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BFD" w:rsidRDefault="00962BFD" w:rsidP="00962BFD">
      <w:pPr>
        <w:jc w:val="center"/>
        <w:rPr>
          <w:rFonts w:ascii="Segoe UI Emoji" w:hAnsi="Segoe UI Emoji"/>
          <w:sz w:val="60"/>
          <w:szCs w:val="60"/>
        </w:rPr>
      </w:pPr>
      <w:bookmarkStart w:id="0" w:name="_Toc352411610"/>
      <w:bookmarkStart w:id="1" w:name="_Toc479148256"/>
      <w:bookmarkStart w:id="2" w:name="_GoBack"/>
      <w:bookmarkEnd w:id="2"/>
    </w:p>
    <w:p w:rsidR="00962BFD" w:rsidRPr="00A81F5C" w:rsidRDefault="00962BFD" w:rsidP="00962BFD">
      <w:pPr>
        <w:jc w:val="center"/>
        <w:rPr>
          <w:rFonts w:ascii="Segoe UI Emoji" w:hAnsi="Segoe UI Emoji"/>
          <w:sz w:val="36"/>
          <w:szCs w:val="60"/>
        </w:rPr>
      </w:pPr>
    </w:p>
    <w:p w:rsidR="00962BFD" w:rsidRPr="00AF4926" w:rsidRDefault="00962BFD" w:rsidP="00962BFD">
      <w:pPr>
        <w:ind w:left="2977"/>
        <w:rPr>
          <w:rFonts w:ascii="Segoe UI Emoji" w:hAnsi="Segoe UI Emoji"/>
          <w:b/>
          <w:sz w:val="60"/>
          <w:szCs w:val="60"/>
        </w:rPr>
      </w:pPr>
      <w:r w:rsidRPr="00AF4926">
        <w:rPr>
          <w:rFonts w:ascii="Segoe UI Emoji" w:hAnsi="Segoe UI Emoji"/>
          <w:b/>
          <w:noProof/>
          <w:sz w:val="60"/>
          <w:szCs w:val="60"/>
        </w:rPr>
        <w:drawing>
          <wp:anchor distT="0" distB="0" distL="114300" distR="114300" simplePos="0" relativeHeight="251665408" behindDoc="1" locked="0" layoutInCell="1" allowOverlap="1" wp14:anchorId="572859EC" wp14:editId="420EA932">
            <wp:simplePos x="0" y="0"/>
            <wp:positionH relativeFrom="column">
              <wp:posOffset>338826</wp:posOffset>
            </wp:positionH>
            <wp:positionV relativeFrom="paragraph">
              <wp:posOffset>167686</wp:posOffset>
            </wp:positionV>
            <wp:extent cx="1356433" cy="1368077"/>
            <wp:effectExtent l="0" t="0" r="0" b="381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CIS CAWFE Award (Colou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356433" cy="1368077"/>
                    </a:xfrm>
                    <a:prstGeom prst="rect">
                      <a:avLst/>
                    </a:prstGeom>
                  </pic:spPr>
                </pic:pic>
              </a:graphicData>
            </a:graphic>
            <wp14:sizeRelH relativeFrom="margin">
              <wp14:pctWidth>0</wp14:pctWidth>
            </wp14:sizeRelH>
            <wp14:sizeRelV relativeFrom="margin">
              <wp14:pctHeight>0</wp14:pctHeight>
            </wp14:sizeRelV>
          </wp:anchor>
        </w:drawing>
      </w:r>
      <w:r w:rsidRPr="00AF4926">
        <w:rPr>
          <w:rFonts w:ascii="Segoe UI Emoji" w:hAnsi="Segoe UI Emoji"/>
          <w:b/>
          <w:sz w:val="60"/>
          <w:szCs w:val="60"/>
        </w:rPr>
        <w:t>IACIS</w:t>
      </w:r>
    </w:p>
    <w:p w:rsidR="00962BFD" w:rsidRPr="00AF4926" w:rsidRDefault="00962BFD" w:rsidP="00962BFD">
      <w:pPr>
        <w:ind w:left="2977"/>
        <w:rPr>
          <w:rFonts w:ascii="Segoe UI Emoji" w:hAnsi="Segoe UI Emoji"/>
          <w:sz w:val="52"/>
          <w:szCs w:val="60"/>
        </w:rPr>
      </w:pPr>
      <w:r w:rsidRPr="00AF4926">
        <w:rPr>
          <w:rFonts w:ascii="Segoe UI Emoji" w:hAnsi="Segoe UI Emoji"/>
          <w:sz w:val="52"/>
          <w:szCs w:val="60"/>
        </w:rPr>
        <w:t>Windows Forensic Examiner</w:t>
      </w:r>
    </w:p>
    <w:p w:rsidR="00962BFD" w:rsidRPr="00462D66" w:rsidRDefault="00962BFD" w:rsidP="00962BFD">
      <w:pPr>
        <w:ind w:left="2977"/>
        <w:rPr>
          <w:rFonts w:ascii="Segoe UI Emoji" w:hAnsi="Segoe UI Emoji"/>
          <w:sz w:val="36"/>
        </w:rPr>
      </w:pPr>
      <w:r>
        <w:rPr>
          <w:rFonts w:ascii="Segoe UI Emoji" w:hAnsi="Segoe UI Emoji"/>
          <w:sz w:val="36"/>
        </w:rPr>
        <w:t>2019</w:t>
      </w:r>
      <w:r w:rsidR="00820956">
        <w:rPr>
          <w:rFonts w:ascii="Segoe UI Emoji" w:hAnsi="Segoe UI Emoji"/>
          <w:sz w:val="36"/>
        </w:rPr>
        <w:t>-2020</w:t>
      </w:r>
    </w:p>
    <w:p w:rsidR="00962BFD" w:rsidRDefault="00962BFD" w:rsidP="00962BFD">
      <w:pPr>
        <w:pStyle w:val="NoSpacing"/>
        <w:spacing w:before="200" w:line="216" w:lineRule="auto"/>
        <w:ind w:left="1440" w:right="720"/>
        <w:jc w:val="center"/>
        <w:rPr>
          <w:noProof/>
          <w:lang w:eastAsia="en-NZ"/>
        </w:rPr>
      </w:pPr>
    </w:p>
    <w:p w:rsidR="00962BFD" w:rsidRDefault="00962BFD" w:rsidP="00962BFD">
      <w:pPr>
        <w:pStyle w:val="NoSpacing"/>
        <w:spacing w:before="200" w:line="216" w:lineRule="auto"/>
        <w:ind w:left="1440" w:right="720"/>
        <w:jc w:val="center"/>
        <w:rPr>
          <w:noProof/>
          <w:lang w:eastAsia="en-NZ"/>
        </w:rPr>
      </w:pPr>
    </w:p>
    <w:p w:rsidR="00962BFD" w:rsidRDefault="00962BFD" w:rsidP="00962BFD">
      <w:pPr>
        <w:pStyle w:val="NoSpacing"/>
        <w:spacing w:before="200" w:line="216" w:lineRule="auto"/>
        <w:ind w:left="1440" w:right="720"/>
        <w:jc w:val="center"/>
        <w:rPr>
          <w:noProof/>
          <w:lang w:eastAsia="en-NZ"/>
        </w:rPr>
      </w:pPr>
    </w:p>
    <w:p w:rsidR="00962BFD" w:rsidRDefault="00962BFD" w:rsidP="00962BFD">
      <w:pPr>
        <w:ind w:left="720"/>
        <w:jc w:val="center"/>
        <w:rPr>
          <w:noProof/>
          <w:lang w:eastAsia="en-NZ"/>
        </w:rPr>
      </w:pPr>
    </w:p>
    <w:p w:rsidR="00962BFD" w:rsidRDefault="00962BFD" w:rsidP="00962BFD">
      <w:r w:rsidRPr="00AF4926">
        <w:rPr>
          <w:b/>
          <w:noProof/>
          <w:lang w:eastAsia="en-NZ"/>
        </w:rPr>
        <w:drawing>
          <wp:anchor distT="0" distB="0" distL="114300" distR="114300" simplePos="0" relativeHeight="251666432" behindDoc="0" locked="0" layoutInCell="1" allowOverlap="1" wp14:anchorId="477DC3AC" wp14:editId="3EC87587">
            <wp:simplePos x="0" y="0"/>
            <wp:positionH relativeFrom="column">
              <wp:posOffset>5598743</wp:posOffset>
            </wp:positionH>
            <wp:positionV relativeFrom="paragraph">
              <wp:posOffset>2142946</wp:posOffset>
            </wp:positionV>
            <wp:extent cx="857607" cy="689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windows_logo_vector_by_themonotm-d5cki5j.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7607" cy="689050"/>
                    </a:xfrm>
                    <a:prstGeom prst="rect">
                      <a:avLst/>
                    </a:prstGeom>
                  </pic:spPr>
                </pic:pic>
              </a:graphicData>
            </a:graphic>
            <wp14:sizeRelH relativeFrom="margin">
              <wp14:pctWidth>0</wp14:pctWidth>
            </wp14:sizeRelH>
            <wp14:sizeRelV relativeFrom="margin">
              <wp14:pctHeight>0</wp14:pctHeight>
            </wp14:sizeRelV>
          </wp:anchor>
        </w:drawing>
      </w:r>
    </w:p>
    <w:p w:rsidR="00962BFD" w:rsidRDefault="00962BFD" w:rsidP="00962BFD">
      <w:pPr>
        <w:jc w:val="center"/>
        <w:rPr>
          <w:sz w:val="48"/>
        </w:rPr>
      </w:pPr>
    </w:p>
    <w:p w:rsidR="0023235B" w:rsidRDefault="0023235B" w:rsidP="00721BC0">
      <w:pPr>
        <w:sectPr w:rsidR="0023235B" w:rsidSect="00DF6B3C">
          <w:footerReference w:type="default" r:id="rId14"/>
          <w:pgSz w:w="12240" w:h="15840" w:code="1"/>
          <w:pgMar w:top="1440" w:right="1440" w:bottom="1440" w:left="1440" w:header="708" w:footer="708" w:gutter="0"/>
          <w:cols w:space="708"/>
          <w:docGrid w:linePitch="360"/>
        </w:sectPr>
      </w:pPr>
    </w:p>
    <w:sdt>
      <w:sdtPr>
        <w:rPr>
          <w:rFonts w:asciiTheme="minorHAnsi" w:eastAsiaTheme="minorHAnsi" w:hAnsiTheme="minorHAnsi" w:cstheme="minorBidi"/>
          <w:color w:val="auto"/>
          <w:sz w:val="22"/>
          <w:szCs w:val="22"/>
          <w:lang w:val="en-GB"/>
        </w:rPr>
        <w:id w:val="63701865"/>
        <w:docPartObj>
          <w:docPartGallery w:val="Table of Contents"/>
          <w:docPartUnique/>
        </w:docPartObj>
      </w:sdtPr>
      <w:sdtEndPr>
        <w:rPr>
          <w:b/>
          <w:bCs/>
          <w:noProof/>
        </w:rPr>
      </w:sdtEndPr>
      <w:sdtContent>
        <w:p w:rsidR="007473EB" w:rsidRDefault="007473EB">
          <w:pPr>
            <w:pStyle w:val="TOCHeading"/>
          </w:pPr>
          <w:r>
            <w:t>Contents</w:t>
          </w:r>
        </w:p>
        <w:p w:rsidR="00A0460D" w:rsidRDefault="007473EB">
          <w:pPr>
            <w:pStyle w:val="TOC1"/>
            <w:tabs>
              <w:tab w:val="right" w:leader="dot" w:pos="9350"/>
            </w:tabs>
            <w:rPr>
              <w:rFonts w:eastAsiaTheme="minorEastAsia"/>
              <w:noProof/>
              <w:lang w:val="en-NZ" w:eastAsia="en-NZ"/>
            </w:rPr>
          </w:pPr>
          <w:r>
            <w:fldChar w:fldCharType="begin"/>
          </w:r>
          <w:r>
            <w:instrText xml:space="preserve"> TOC \o "1-3" \h \z \u </w:instrText>
          </w:r>
          <w:r>
            <w:fldChar w:fldCharType="separate"/>
          </w:r>
          <w:hyperlink w:anchor="_Toc521870571" w:history="1">
            <w:r w:rsidR="00A0460D" w:rsidRPr="007D3DFC">
              <w:rPr>
                <w:rStyle w:val="Hyperlink"/>
                <w:rFonts w:ascii="Segoe UI Emoji" w:eastAsia="Calibri" w:hAnsi="Segoe UI Emoji" w:cs="Times New Roman"/>
                <w:noProof/>
                <w:spacing w:val="5"/>
                <w:kern w:val="28"/>
                <w:lang w:val="en-US"/>
              </w:rPr>
              <w:t>1. Syllabus</w:t>
            </w:r>
            <w:r w:rsidR="00A0460D">
              <w:rPr>
                <w:noProof/>
                <w:webHidden/>
              </w:rPr>
              <w:tab/>
            </w:r>
            <w:r w:rsidR="00A0460D">
              <w:rPr>
                <w:noProof/>
                <w:webHidden/>
              </w:rPr>
              <w:fldChar w:fldCharType="begin"/>
            </w:r>
            <w:r w:rsidR="00A0460D">
              <w:rPr>
                <w:noProof/>
                <w:webHidden/>
              </w:rPr>
              <w:instrText xml:space="preserve"> PAGEREF _Toc521870571 \h </w:instrText>
            </w:r>
            <w:r w:rsidR="00A0460D">
              <w:rPr>
                <w:noProof/>
                <w:webHidden/>
              </w:rPr>
            </w:r>
            <w:r w:rsidR="00A0460D">
              <w:rPr>
                <w:noProof/>
                <w:webHidden/>
              </w:rPr>
              <w:fldChar w:fldCharType="separate"/>
            </w:r>
            <w:r w:rsidR="00A0460D">
              <w:rPr>
                <w:noProof/>
                <w:webHidden/>
              </w:rPr>
              <w:t>3</w:t>
            </w:r>
            <w:r w:rsidR="00A0460D">
              <w:rPr>
                <w:noProof/>
                <w:webHidden/>
              </w:rPr>
              <w:fldChar w:fldCharType="end"/>
            </w:r>
          </w:hyperlink>
        </w:p>
        <w:p w:rsidR="00A0460D" w:rsidRDefault="00F23B7C">
          <w:pPr>
            <w:pStyle w:val="TOC2"/>
            <w:tabs>
              <w:tab w:val="right" w:leader="dot" w:pos="9350"/>
            </w:tabs>
            <w:rPr>
              <w:rFonts w:eastAsiaTheme="minorEastAsia"/>
              <w:noProof/>
              <w:lang w:val="en-NZ" w:eastAsia="en-NZ"/>
            </w:rPr>
          </w:pPr>
          <w:hyperlink w:anchor="_Toc521870572" w:history="1">
            <w:r w:rsidR="00A0460D" w:rsidRPr="007D3DFC">
              <w:rPr>
                <w:rStyle w:val="Hyperlink"/>
                <w:rFonts w:ascii="Segoe UI Emoji" w:eastAsia="Calibri" w:hAnsi="Segoe UI Emoji" w:cs="Arial"/>
                <w:noProof/>
                <w:spacing w:val="5"/>
                <w:kern w:val="28"/>
                <w:lang w:val="en-US"/>
              </w:rPr>
              <w:t>Program Overview</w:t>
            </w:r>
            <w:r w:rsidR="00A0460D">
              <w:rPr>
                <w:noProof/>
                <w:webHidden/>
              </w:rPr>
              <w:tab/>
            </w:r>
            <w:r w:rsidR="00A0460D">
              <w:rPr>
                <w:noProof/>
                <w:webHidden/>
              </w:rPr>
              <w:fldChar w:fldCharType="begin"/>
            </w:r>
            <w:r w:rsidR="00A0460D">
              <w:rPr>
                <w:noProof/>
                <w:webHidden/>
              </w:rPr>
              <w:instrText xml:space="preserve"> PAGEREF _Toc521870572 \h </w:instrText>
            </w:r>
            <w:r w:rsidR="00A0460D">
              <w:rPr>
                <w:noProof/>
                <w:webHidden/>
              </w:rPr>
            </w:r>
            <w:r w:rsidR="00A0460D">
              <w:rPr>
                <w:noProof/>
                <w:webHidden/>
              </w:rPr>
              <w:fldChar w:fldCharType="separate"/>
            </w:r>
            <w:r w:rsidR="00A0460D">
              <w:rPr>
                <w:noProof/>
                <w:webHidden/>
              </w:rPr>
              <w:t>3</w:t>
            </w:r>
            <w:r w:rsidR="00A0460D">
              <w:rPr>
                <w:noProof/>
                <w:webHidden/>
              </w:rPr>
              <w:fldChar w:fldCharType="end"/>
            </w:r>
          </w:hyperlink>
        </w:p>
        <w:p w:rsidR="00A0460D" w:rsidRDefault="00F23B7C">
          <w:pPr>
            <w:pStyle w:val="TOC2"/>
            <w:tabs>
              <w:tab w:val="right" w:leader="dot" w:pos="9350"/>
            </w:tabs>
            <w:rPr>
              <w:rFonts w:eastAsiaTheme="minorEastAsia"/>
              <w:noProof/>
              <w:lang w:val="en-NZ" w:eastAsia="en-NZ"/>
            </w:rPr>
          </w:pPr>
          <w:hyperlink w:anchor="_Toc521870573" w:history="1">
            <w:r w:rsidR="00A0460D" w:rsidRPr="007D3DFC">
              <w:rPr>
                <w:rStyle w:val="Hyperlink"/>
                <w:rFonts w:ascii="Segoe UI Emoji" w:eastAsia="Calibri" w:hAnsi="Segoe UI Emoji" w:cs="Arial"/>
                <w:noProof/>
                <w:spacing w:val="5"/>
                <w:kern w:val="28"/>
                <w:lang w:val="en-US"/>
              </w:rPr>
              <w:t>Certification Program Description</w:t>
            </w:r>
            <w:r w:rsidR="00A0460D">
              <w:rPr>
                <w:noProof/>
                <w:webHidden/>
              </w:rPr>
              <w:tab/>
            </w:r>
            <w:r w:rsidR="00A0460D">
              <w:rPr>
                <w:noProof/>
                <w:webHidden/>
              </w:rPr>
              <w:fldChar w:fldCharType="begin"/>
            </w:r>
            <w:r w:rsidR="00A0460D">
              <w:rPr>
                <w:noProof/>
                <w:webHidden/>
              </w:rPr>
              <w:instrText xml:space="preserve"> PAGEREF _Toc521870573 \h </w:instrText>
            </w:r>
            <w:r w:rsidR="00A0460D">
              <w:rPr>
                <w:noProof/>
                <w:webHidden/>
              </w:rPr>
            </w:r>
            <w:r w:rsidR="00A0460D">
              <w:rPr>
                <w:noProof/>
                <w:webHidden/>
              </w:rPr>
              <w:fldChar w:fldCharType="separate"/>
            </w:r>
            <w:r w:rsidR="00A0460D">
              <w:rPr>
                <w:noProof/>
                <w:webHidden/>
              </w:rPr>
              <w:t>4</w:t>
            </w:r>
            <w:r w:rsidR="00A0460D">
              <w:rPr>
                <w:noProof/>
                <w:webHidden/>
              </w:rPr>
              <w:fldChar w:fldCharType="end"/>
            </w:r>
          </w:hyperlink>
        </w:p>
        <w:p w:rsidR="00A0460D" w:rsidRDefault="00F23B7C">
          <w:pPr>
            <w:pStyle w:val="TOC2"/>
            <w:tabs>
              <w:tab w:val="right" w:leader="dot" w:pos="9350"/>
            </w:tabs>
            <w:rPr>
              <w:rFonts w:eastAsiaTheme="minorEastAsia"/>
              <w:noProof/>
              <w:lang w:val="en-NZ" w:eastAsia="en-NZ"/>
            </w:rPr>
          </w:pPr>
          <w:hyperlink w:anchor="_Toc521870574" w:history="1">
            <w:r w:rsidR="00A0460D" w:rsidRPr="007D3DFC">
              <w:rPr>
                <w:rStyle w:val="Hyperlink"/>
                <w:rFonts w:ascii="Segoe UI Emoji" w:eastAsia="Calibri" w:hAnsi="Segoe UI Emoji" w:cs="Arial"/>
                <w:noProof/>
                <w:spacing w:val="5"/>
                <w:kern w:val="28"/>
                <w:lang w:val="en-US"/>
              </w:rPr>
              <w:t>Prerequisites</w:t>
            </w:r>
            <w:r w:rsidR="00A0460D">
              <w:rPr>
                <w:noProof/>
                <w:webHidden/>
              </w:rPr>
              <w:tab/>
            </w:r>
            <w:r w:rsidR="00A0460D">
              <w:rPr>
                <w:noProof/>
                <w:webHidden/>
              </w:rPr>
              <w:fldChar w:fldCharType="begin"/>
            </w:r>
            <w:r w:rsidR="00A0460D">
              <w:rPr>
                <w:noProof/>
                <w:webHidden/>
              </w:rPr>
              <w:instrText xml:space="preserve"> PAGEREF _Toc521870574 \h </w:instrText>
            </w:r>
            <w:r w:rsidR="00A0460D">
              <w:rPr>
                <w:noProof/>
                <w:webHidden/>
              </w:rPr>
            </w:r>
            <w:r w:rsidR="00A0460D">
              <w:rPr>
                <w:noProof/>
                <w:webHidden/>
              </w:rPr>
              <w:fldChar w:fldCharType="separate"/>
            </w:r>
            <w:r w:rsidR="00A0460D">
              <w:rPr>
                <w:noProof/>
                <w:webHidden/>
              </w:rPr>
              <w:t>4</w:t>
            </w:r>
            <w:r w:rsidR="00A0460D">
              <w:rPr>
                <w:noProof/>
                <w:webHidden/>
              </w:rPr>
              <w:fldChar w:fldCharType="end"/>
            </w:r>
          </w:hyperlink>
        </w:p>
        <w:p w:rsidR="00A0460D" w:rsidRDefault="00F23B7C">
          <w:pPr>
            <w:pStyle w:val="TOC2"/>
            <w:tabs>
              <w:tab w:val="right" w:leader="dot" w:pos="9350"/>
            </w:tabs>
            <w:rPr>
              <w:rFonts w:eastAsiaTheme="minorEastAsia"/>
              <w:noProof/>
              <w:lang w:val="en-NZ" w:eastAsia="en-NZ"/>
            </w:rPr>
          </w:pPr>
          <w:hyperlink w:anchor="_Toc521870575" w:history="1">
            <w:r w:rsidR="00A0460D" w:rsidRPr="007D3DFC">
              <w:rPr>
                <w:rStyle w:val="Hyperlink"/>
                <w:rFonts w:ascii="Segoe UI Emoji" w:eastAsia="Calibri" w:hAnsi="Segoe UI Emoji" w:cs="Arial"/>
                <w:noProof/>
                <w:spacing w:val="5"/>
                <w:kern w:val="28"/>
                <w:lang w:val="en-US"/>
              </w:rPr>
              <w:t>Windows Forensic Examiner Core Competencies</w:t>
            </w:r>
            <w:r w:rsidR="00A0460D">
              <w:rPr>
                <w:noProof/>
                <w:webHidden/>
              </w:rPr>
              <w:tab/>
            </w:r>
            <w:r w:rsidR="00A0460D">
              <w:rPr>
                <w:noProof/>
                <w:webHidden/>
              </w:rPr>
              <w:fldChar w:fldCharType="begin"/>
            </w:r>
            <w:r w:rsidR="00A0460D">
              <w:rPr>
                <w:noProof/>
                <w:webHidden/>
              </w:rPr>
              <w:instrText xml:space="preserve"> PAGEREF _Toc521870575 \h </w:instrText>
            </w:r>
            <w:r w:rsidR="00A0460D">
              <w:rPr>
                <w:noProof/>
                <w:webHidden/>
              </w:rPr>
            </w:r>
            <w:r w:rsidR="00A0460D">
              <w:rPr>
                <w:noProof/>
                <w:webHidden/>
              </w:rPr>
              <w:fldChar w:fldCharType="separate"/>
            </w:r>
            <w:r w:rsidR="00A0460D">
              <w:rPr>
                <w:noProof/>
                <w:webHidden/>
              </w:rPr>
              <w:t>5</w:t>
            </w:r>
            <w:r w:rsidR="00A0460D">
              <w:rPr>
                <w:noProof/>
                <w:webHidden/>
              </w:rPr>
              <w:fldChar w:fldCharType="end"/>
            </w:r>
          </w:hyperlink>
        </w:p>
        <w:p w:rsidR="00A0460D" w:rsidRDefault="00F23B7C">
          <w:pPr>
            <w:pStyle w:val="TOC3"/>
            <w:tabs>
              <w:tab w:val="right" w:leader="dot" w:pos="9350"/>
            </w:tabs>
            <w:rPr>
              <w:rFonts w:eastAsiaTheme="minorEastAsia"/>
              <w:noProof/>
              <w:lang w:val="en-NZ" w:eastAsia="en-NZ"/>
            </w:rPr>
          </w:pPr>
          <w:hyperlink w:anchor="_Toc521870576" w:history="1">
            <w:r w:rsidR="00A0460D" w:rsidRPr="007D3DFC">
              <w:rPr>
                <w:rStyle w:val="Hyperlink"/>
                <w:noProof/>
              </w:rPr>
              <w:t>1. Virtualization</w:t>
            </w:r>
            <w:r w:rsidR="00A0460D">
              <w:rPr>
                <w:noProof/>
                <w:webHidden/>
              </w:rPr>
              <w:tab/>
            </w:r>
            <w:r w:rsidR="00A0460D">
              <w:rPr>
                <w:noProof/>
                <w:webHidden/>
              </w:rPr>
              <w:fldChar w:fldCharType="begin"/>
            </w:r>
            <w:r w:rsidR="00A0460D">
              <w:rPr>
                <w:noProof/>
                <w:webHidden/>
              </w:rPr>
              <w:instrText xml:space="preserve"> PAGEREF _Toc521870576 \h </w:instrText>
            </w:r>
            <w:r w:rsidR="00A0460D">
              <w:rPr>
                <w:noProof/>
                <w:webHidden/>
              </w:rPr>
            </w:r>
            <w:r w:rsidR="00A0460D">
              <w:rPr>
                <w:noProof/>
                <w:webHidden/>
              </w:rPr>
              <w:fldChar w:fldCharType="separate"/>
            </w:r>
            <w:r w:rsidR="00A0460D">
              <w:rPr>
                <w:noProof/>
                <w:webHidden/>
              </w:rPr>
              <w:t>5</w:t>
            </w:r>
            <w:r w:rsidR="00A0460D">
              <w:rPr>
                <w:noProof/>
                <w:webHidden/>
              </w:rPr>
              <w:fldChar w:fldCharType="end"/>
            </w:r>
          </w:hyperlink>
        </w:p>
        <w:p w:rsidR="00A0460D" w:rsidRDefault="00F23B7C">
          <w:pPr>
            <w:pStyle w:val="TOC3"/>
            <w:tabs>
              <w:tab w:val="right" w:leader="dot" w:pos="9350"/>
            </w:tabs>
            <w:rPr>
              <w:rFonts w:eastAsiaTheme="minorEastAsia"/>
              <w:noProof/>
              <w:lang w:val="en-NZ" w:eastAsia="en-NZ"/>
            </w:rPr>
          </w:pPr>
          <w:hyperlink w:anchor="_Toc521870577" w:history="1">
            <w:r w:rsidR="00A0460D" w:rsidRPr="007D3DFC">
              <w:rPr>
                <w:rStyle w:val="Hyperlink"/>
                <w:noProof/>
              </w:rPr>
              <w:t>2. Windows Partitioning Schemes</w:t>
            </w:r>
            <w:r w:rsidR="00A0460D">
              <w:rPr>
                <w:noProof/>
                <w:webHidden/>
              </w:rPr>
              <w:tab/>
            </w:r>
            <w:r w:rsidR="00A0460D">
              <w:rPr>
                <w:noProof/>
                <w:webHidden/>
              </w:rPr>
              <w:fldChar w:fldCharType="begin"/>
            </w:r>
            <w:r w:rsidR="00A0460D">
              <w:rPr>
                <w:noProof/>
                <w:webHidden/>
              </w:rPr>
              <w:instrText xml:space="preserve"> PAGEREF _Toc521870577 \h </w:instrText>
            </w:r>
            <w:r w:rsidR="00A0460D">
              <w:rPr>
                <w:noProof/>
                <w:webHidden/>
              </w:rPr>
            </w:r>
            <w:r w:rsidR="00A0460D">
              <w:rPr>
                <w:noProof/>
                <w:webHidden/>
              </w:rPr>
              <w:fldChar w:fldCharType="separate"/>
            </w:r>
            <w:r w:rsidR="00A0460D">
              <w:rPr>
                <w:noProof/>
                <w:webHidden/>
              </w:rPr>
              <w:t>5</w:t>
            </w:r>
            <w:r w:rsidR="00A0460D">
              <w:rPr>
                <w:noProof/>
                <w:webHidden/>
              </w:rPr>
              <w:fldChar w:fldCharType="end"/>
            </w:r>
          </w:hyperlink>
        </w:p>
        <w:p w:rsidR="00A0460D" w:rsidRDefault="00F23B7C">
          <w:pPr>
            <w:pStyle w:val="TOC3"/>
            <w:tabs>
              <w:tab w:val="right" w:leader="dot" w:pos="9350"/>
            </w:tabs>
            <w:rPr>
              <w:rFonts w:eastAsiaTheme="minorEastAsia"/>
              <w:noProof/>
              <w:lang w:val="en-NZ" w:eastAsia="en-NZ"/>
            </w:rPr>
          </w:pPr>
          <w:hyperlink w:anchor="_Toc521870578" w:history="1">
            <w:r w:rsidR="00A0460D" w:rsidRPr="007D3DFC">
              <w:rPr>
                <w:rStyle w:val="Hyperlink"/>
                <w:noProof/>
              </w:rPr>
              <w:t>3. Windows File Systems</w:t>
            </w:r>
            <w:r w:rsidR="00A0460D">
              <w:rPr>
                <w:noProof/>
                <w:webHidden/>
              </w:rPr>
              <w:tab/>
            </w:r>
            <w:r w:rsidR="00A0460D">
              <w:rPr>
                <w:noProof/>
                <w:webHidden/>
              </w:rPr>
              <w:fldChar w:fldCharType="begin"/>
            </w:r>
            <w:r w:rsidR="00A0460D">
              <w:rPr>
                <w:noProof/>
                <w:webHidden/>
              </w:rPr>
              <w:instrText xml:space="preserve"> PAGEREF _Toc521870578 \h </w:instrText>
            </w:r>
            <w:r w:rsidR="00A0460D">
              <w:rPr>
                <w:noProof/>
                <w:webHidden/>
              </w:rPr>
            </w:r>
            <w:r w:rsidR="00A0460D">
              <w:rPr>
                <w:noProof/>
                <w:webHidden/>
              </w:rPr>
              <w:fldChar w:fldCharType="separate"/>
            </w:r>
            <w:r w:rsidR="00A0460D">
              <w:rPr>
                <w:noProof/>
                <w:webHidden/>
              </w:rPr>
              <w:t>5</w:t>
            </w:r>
            <w:r w:rsidR="00A0460D">
              <w:rPr>
                <w:noProof/>
                <w:webHidden/>
              </w:rPr>
              <w:fldChar w:fldCharType="end"/>
            </w:r>
          </w:hyperlink>
        </w:p>
        <w:p w:rsidR="00A0460D" w:rsidRDefault="00F23B7C">
          <w:pPr>
            <w:pStyle w:val="TOC3"/>
            <w:tabs>
              <w:tab w:val="right" w:leader="dot" w:pos="9350"/>
            </w:tabs>
            <w:rPr>
              <w:rFonts w:eastAsiaTheme="minorEastAsia"/>
              <w:noProof/>
              <w:lang w:val="en-NZ" w:eastAsia="en-NZ"/>
            </w:rPr>
          </w:pPr>
          <w:hyperlink w:anchor="_Toc521870579" w:history="1">
            <w:r w:rsidR="00A0460D" w:rsidRPr="007D3DFC">
              <w:rPr>
                <w:rStyle w:val="Hyperlink"/>
                <w:noProof/>
              </w:rPr>
              <w:t>4. Windows Registry</w:t>
            </w:r>
            <w:r w:rsidR="00A0460D">
              <w:rPr>
                <w:noProof/>
                <w:webHidden/>
              </w:rPr>
              <w:tab/>
            </w:r>
            <w:r w:rsidR="00A0460D">
              <w:rPr>
                <w:noProof/>
                <w:webHidden/>
              </w:rPr>
              <w:fldChar w:fldCharType="begin"/>
            </w:r>
            <w:r w:rsidR="00A0460D">
              <w:rPr>
                <w:noProof/>
                <w:webHidden/>
              </w:rPr>
              <w:instrText xml:space="preserve"> PAGEREF _Toc521870579 \h </w:instrText>
            </w:r>
            <w:r w:rsidR="00A0460D">
              <w:rPr>
                <w:noProof/>
                <w:webHidden/>
              </w:rPr>
            </w:r>
            <w:r w:rsidR="00A0460D">
              <w:rPr>
                <w:noProof/>
                <w:webHidden/>
              </w:rPr>
              <w:fldChar w:fldCharType="separate"/>
            </w:r>
            <w:r w:rsidR="00A0460D">
              <w:rPr>
                <w:noProof/>
                <w:webHidden/>
              </w:rPr>
              <w:t>5</w:t>
            </w:r>
            <w:r w:rsidR="00A0460D">
              <w:rPr>
                <w:noProof/>
                <w:webHidden/>
              </w:rPr>
              <w:fldChar w:fldCharType="end"/>
            </w:r>
          </w:hyperlink>
        </w:p>
        <w:p w:rsidR="00A0460D" w:rsidRDefault="00F23B7C">
          <w:pPr>
            <w:pStyle w:val="TOC3"/>
            <w:tabs>
              <w:tab w:val="right" w:leader="dot" w:pos="9350"/>
            </w:tabs>
            <w:rPr>
              <w:rFonts w:eastAsiaTheme="minorEastAsia"/>
              <w:noProof/>
              <w:lang w:val="en-NZ" w:eastAsia="en-NZ"/>
            </w:rPr>
          </w:pPr>
          <w:hyperlink w:anchor="_Toc521870580" w:history="1">
            <w:r w:rsidR="00A0460D" w:rsidRPr="007D3DFC">
              <w:rPr>
                <w:rStyle w:val="Hyperlink"/>
                <w:noProof/>
              </w:rPr>
              <w:t>5. Windows Artifacts &amp; more</w:t>
            </w:r>
            <w:r w:rsidR="00A0460D">
              <w:rPr>
                <w:noProof/>
                <w:webHidden/>
              </w:rPr>
              <w:tab/>
            </w:r>
            <w:r w:rsidR="00A0460D">
              <w:rPr>
                <w:noProof/>
                <w:webHidden/>
              </w:rPr>
              <w:fldChar w:fldCharType="begin"/>
            </w:r>
            <w:r w:rsidR="00A0460D">
              <w:rPr>
                <w:noProof/>
                <w:webHidden/>
              </w:rPr>
              <w:instrText xml:space="preserve"> PAGEREF _Toc521870580 \h </w:instrText>
            </w:r>
            <w:r w:rsidR="00A0460D">
              <w:rPr>
                <w:noProof/>
                <w:webHidden/>
              </w:rPr>
            </w:r>
            <w:r w:rsidR="00A0460D">
              <w:rPr>
                <w:noProof/>
                <w:webHidden/>
              </w:rPr>
              <w:fldChar w:fldCharType="separate"/>
            </w:r>
            <w:r w:rsidR="00A0460D">
              <w:rPr>
                <w:noProof/>
                <w:webHidden/>
              </w:rPr>
              <w:t>6</w:t>
            </w:r>
            <w:r w:rsidR="00A0460D">
              <w:rPr>
                <w:noProof/>
                <w:webHidden/>
              </w:rPr>
              <w:fldChar w:fldCharType="end"/>
            </w:r>
          </w:hyperlink>
        </w:p>
        <w:p w:rsidR="00A0460D" w:rsidRDefault="00F23B7C">
          <w:pPr>
            <w:pStyle w:val="TOC3"/>
            <w:tabs>
              <w:tab w:val="right" w:leader="dot" w:pos="9350"/>
            </w:tabs>
            <w:rPr>
              <w:rFonts w:eastAsiaTheme="minorEastAsia"/>
              <w:noProof/>
              <w:lang w:val="en-NZ" w:eastAsia="en-NZ"/>
            </w:rPr>
          </w:pPr>
          <w:hyperlink w:anchor="_Toc521870581" w:history="1">
            <w:r w:rsidR="00A0460D" w:rsidRPr="007D3DFC">
              <w:rPr>
                <w:rStyle w:val="Hyperlink"/>
                <w:noProof/>
              </w:rPr>
              <w:t>6. Live Memory Acquisition and Analysis</w:t>
            </w:r>
            <w:r w:rsidR="00A0460D">
              <w:rPr>
                <w:noProof/>
                <w:webHidden/>
              </w:rPr>
              <w:tab/>
            </w:r>
            <w:r w:rsidR="00A0460D">
              <w:rPr>
                <w:noProof/>
                <w:webHidden/>
              </w:rPr>
              <w:fldChar w:fldCharType="begin"/>
            </w:r>
            <w:r w:rsidR="00A0460D">
              <w:rPr>
                <w:noProof/>
                <w:webHidden/>
              </w:rPr>
              <w:instrText xml:space="preserve"> PAGEREF _Toc521870581 \h </w:instrText>
            </w:r>
            <w:r w:rsidR="00A0460D">
              <w:rPr>
                <w:noProof/>
                <w:webHidden/>
              </w:rPr>
            </w:r>
            <w:r w:rsidR="00A0460D">
              <w:rPr>
                <w:noProof/>
                <w:webHidden/>
              </w:rPr>
              <w:fldChar w:fldCharType="separate"/>
            </w:r>
            <w:r w:rsidR="00A0460D">
              <w:rPr>
                <w:noProof/>
                <w:webHidden/>
              </w:rPr>
              <w:t>6</w:t>
            </w:r>
            <w:r w:rsidR="00A0460D">
              <w:rPr>
                <w:noProof/>
                <w:webHidden/>
              </w:rPr>
              <w:fldChar w:fldCharType="end"/>
            </w:r>
          </w:hyperlink>
        </w:p>
        <w:p w:rsidR="00A0460D" w:rsidRDefault="00F23B7C">
          <w:pPr>
            <w:pStyle w:val="TOC2"/>
            <w:tabs>
              <w:tab w:val="right" w:leader="dot" w:pos="9350"/>
            </w:tabs>
            <w:rPr>
              <w:rFonts w:eastAsiaTheme="minorEastAsia"/>
              <w:noProof/>
              <w:lang w:val="en-NZ" w:eastAsia="en-NZ"/>
            </w:rPr>
          </w:pPr>
          <w:hyperlink w:anchor="_Toc521870582" w:history="1">
            <w:r w:rsidR="00A0460D" w:rsidRPr="007D3DFC">
              <w:rPr>
                <w:rStyle w:val="Hyperlink"/>
                <w:rFonts w:ascii="Segoe UI Emoji" w:eastAsia="Calibri" w:hAnsi="Segoe UI Emoji" w:cs="Arial"/>
                <w:noProof/>
                <w:spacing w:val="5"/>
                <w:kern w:val="28"/>
                <w:lang w:val="en-US"/>
              </w:rPr>
              <w:t>Required Equipment and Supplies</w:t>
            </w:r>
            <w:r w:rsidR="00A0460D">
              <w:rPr>
                <w:noProof/>
                <w:webHidden/>
              </w:rPr>
              <w:tab/>
            </w:r>
            <w:r w:rsidR="00A0460D">
              <w:rPr>
                <w:noProof/>
                <w:webHidden/>
              </w:rPr>
              <w:fldChar w:fldCharType="begin"/>
            </w:r>
            <w:r w:rsidR="00A0460D">
              <w:rPr>
                <w:noProof/>
                <w:webHidden/>
              </w:rPr>
              <w:instrText xml:space="preserve"> PAGEREF _Toc521870582 \h </w:instrText>
            </w:r>
            <w:r w:rsidR="00A0460D">
              <w:rPr>
                <w:noProof/>
                <w:webHidden/>
              </w:rPr>
            </w:r>
            <w:r w:rsidR="00A0460D">
              <w:rPr>
                <w:noProof/>
                <w:webHidden/>
              </w:rPr>
              <w:fldChar w:fldCharType="separate"/>
            </w:r>
            <w:r w:rsidR="00A0460D">
              <w:rPr>
                <w:noProof/>
                <w:webHidden/>
              </w:rPr>
              <w:t>7</w:t>
            </w:r>
            <w:r w:rsidR="00A0460D">
              <w:rPr>
                <w:noProof/>
                <w:webHidden/>
              </w:rPr>
              <w:fldChar w:fldCharType="end"/>
            </w:r>
          </w:hyperlink>
        </w:p>
        <w:p w:rsidR="00A0460D" w:rsidRDefault="00F23B7C">
          <w:pPr>
            <w:pStyle w:val="TOC2"/>
            <w:tabs>
              <w:tab w:val="right" w:leader="dot" w:pos="9350"/>
            </w:tabs>
            <w:rPr>
              <w:rFonts w:eastAsiaTheme="minorEastAsia"/>
              <w:noProof/>
              <w:lang w:val="en-NZ" w:eastAsia="en-NZ"/>
            </w:rPr>
          </w:pPr>
          <w:hyperlink w:anchor="_Toc521870583" w:history="1">
            <w:r w:rsidR="00A0460D" w:rsidRPr="007D3DFC">
              <w:rPr>
                <w:rStyle w:val="Hyperlink"/>
                <w:rFonts w:ascii="Segoe UI Emoji" w:eastAsia="Calibri" w:hAnsi="Segoe UI Emoji" w:cs="Arial"/>
                <w:noProof/>
                <w:spacing w:val="5"/>
                <w:kern w:val="28"/>
                <w:lang w:val="en-US"/>
              </w:rPr>
              <w:t>Automated Forensic Software and Hardware</w:t>
            </w:r>
            <w:r w:rsidR="00A0460D">
              <w:rPr>
                <w:noProof/>
                <w:webHidden/>
              </w:rPr>
              <w:tab/>
            </w:r>
            <w:r w:rsidR="00A0460D">
              <w:rPr>
                <w:noProof/>
                <w:webHidden/>
              </w:rPr>
              <w:fldChar w:fldCharType="begin"/>
            </w:r>
            <w:r w:rsidR="00A0460D">
              <w:rPr>
                <w:noProof/>
                <w:webHidden/>
              </w:rPr>
              <w:instrText xml:space="preserve"> PAGEREF _Toc521870583 \h </w:instrText>
            </w:r>
            <w:r w:rsidR="00A0460D">
              <w:rPr>
                <w:noProof/>
                <w:webHidden/>
              </w:rPr>
            </w:r>
            <w:r w:rsidR="00A0460D">
              <w:rPr>
                <w:noProof/>
                <w:webHidden/>
              </w:rPr>
              <w:fldChar w:fldCharType="separate"/>
            </w:r>
            <w:r w:rsidR="00A0460D">
              <w:rPr>
                <w:noProof/>
                <w:webHidden/>
              </w:rPr>
              <w:t>7</w:t>
            </w:r>
            <w:r w:rsidR="00A0460D">
              <w:rPr>
                <w:noProof/>
                <w:webHidden/>
              </w:rPr>
              <w:fldChar w:fldCharType="end"/>
            </w:r>
          </w:hyperlink>
        </w:p>
        <w:p w:rsidR="00A0460D" w:rsidRDefault="00F23B7C">
          <w:pPr>
            <w:pStyle w:val="TOC2"/>
            <w:tabs>
              <w:tab w:val="right" w:leader="dot" w:pos="9350"/>
            </w:tabs>
            <w:rPr>
              <w:rFonts w:eastAsiaTheme="minorEastAsia"/>
              <w:noProof/>
              <w:lang w:val="en-NZ" w:eastAsia="en-NZ"/>
            </w:rPr>
          </w:pPr>
          <w:hyperlink w:anchor="_Toc521870584" w:history="1">
            <w:r w:rsidR="00A0460D" w:rsidRPr="007D3DFC">
              <w:rPr>
                <w:rStyle w:val="Hyperlink"/>
                <w:rFonts w:ascii="Segoe UI Emoji" w:eastAsia="Calibri" w:hAnsi="Segoe UI Emoji" w:cs="Arial"/>
                <w:noProof/>
                <w:spacing w:val="5"/>
                <w:kern w:val="28"/>
                <w:lang w:val="en-US"/>
              </w:rPr>
              <w:t>Attendance and Program Conduct Requirements</w:t>
            </w:r>
            <w:r w:rsidR="00A0460D">
              <w:rPr>
                <w:noProof/>
                <w:webHidden/>
              </w:rPr>
              <w:tab/>
            </w:r>
            <w:r w:rsidR="00A0460D">
              <w:rPr>
                <w:noProof/>
                <w:webHidden/>
              </w:rPr>
              <w:fldChar w:fldCharType="begin"/>
            </w:r>
            <w:r w:rsidR="00A0460D">
              <w:rPr>
                <w:noProof/>
                <w:webHidden/>
              </w:rPr>
              <w:instrText xml:space="preserve"> PAGEREF _Toc521870584 \h </w:instrText>
            </w:r>
            <w:r w:rsidR="00A0460D">
              <w:rPr>
                <w:noProof/>
                <w:webHidden/>
              </w:rPr>
            </w:r>
            <w:r w:rsidR="00A0460D">
              <w:rPr>
                <w:noProof/>
                <w:webHidden/>
              </w:rPr>
              <w:fldChar w:fldCharType="separate"/>
            </w:r>
            <w:r w:rsidR="00A0460D">
              <w:rPr>
                <w:noProof/>
                <w:webHidden/>
              </w:rPr>
              <w:t>8</w:t>
            </w:r>
            <w:r w:rsidR="00A0460D">
              <w:rPr>
                <w:noProof/>
                <w:webHidden/>
              </w:rPr>
              <w:fldChar w:fldCharType="end"/>
            </w:r>
          </w:hyperlink>
        </w:p>
        <w:p w:rsidR="00A0460D" w:rsidRDefault="00F23B7C">
          <w:pPr>
            <w:pStyle w:val="TOC2"/>
            <w:tabs>
              <w:tab w:val="right" w:leader="dot" w:pos="9350"/>
            </w:tabs>
            <w:rPr>
              <w:rFonts w:eastAsiaTheme="minorEastAsia"/>
              <w:noProof/>
              <w:lang w:val="en-NZ" w:eastAsia="en-NZ"/>
            </w:rPr>
          </w:pPr>
          <w:hyperlink w:anchor="_Toc521870585" w:history="1">
            <w:r w:rsidR="00A0460D" w:rsidRPr="007D3DFC">
              <w:rPr>
                <w:rStyle w:val="Hyperlink"/>
                <w:rFonts w:ascii="Segoe UI Emoji" w:eastAsia="Calibri" w:hAnsi="Segoe UI Emoji" w:cs="Arial"/>
                <w:noProof/>
                <w:spacing w:val="5"/>
                <w:kern w:val="28"/>
                <w:lang w:val="en-US"/>
              </w:rPr>
              <w:t>Class Schedule</w:t>
            </w:r>
            <w:r w:rsidR="00A0460D">
              <w:rPr>
                <w:noProof/>
                <w:webHidden/>
              </w:rPr>
              <w:tab/>
            </w:r>
            <w:r w:rsidR="00A0460D">
              <w:rPr>
                <w:noProof/>
                <w:webHidden/>
              </w:rPr>
              <w:fldChar w:fldCharType="begin"/>
            </w:r>
            <w:r w:rsidR="00A0460D">
              <w:rPr>
                <w:noProof/>
                <w:webHidden/>
              </w:rPr>
              <w:instrText xml:space="preserve"> PAGEREF _Toc521870585 \h </w:instrText>
            </w:r>
            <w:r w:rsidR="00A0460D">
              <w:rPr>
                <w:noProof/>
                <w:webHidden/>
              </w:rPr>
            </w:r>
            <w:r w:rsidR="00A0460D">
              <w:rPr>
                <w:noProof/>
                <w:webHidden/>
              </w:rPr>
              <w:fldChar w:fldCharType="separate"/>
            </w:r>
            <w:r w:rsidR="00A0460D">
              <w:rPr>
                <w:noProof/>
                <w:webHidden/>
              </w:rPr>
              <w:t>10</w:t>
            </w:r>
            <w:r w:rsidR="00A0460D">
              <w:rPr>
                <w:noProof/>
                <w:webHidden/>
              </w:rPr>
              <w:fldChar w:fldCharType="end"/>
            </w:r>
          </w:hyperlink>
        </w:p>
        <w:p w:rsidR="007473EB" w:rsidRDefault="007473EB">
          <w:r>
            <w:rPr>
              <w:b/>
              <w:bCs/>
              <w:noProof/>
            </w:rPr>
            <w:fldChar w:fldCharType="end"/>
          </w:r>
        </w:p>
      </w:sdtContent>
    </w:sdt>
    <w:p w:rsidR="00B648D1" w:rsidRDefault="00B648D1">
      <w:pPr>
        <w:rPr>
          <w:rFonts w:ascii="Segoe UI Emoji" w:eastAsia="Calibri" w:hAnsi="Segoe UI Emoji" w:cs="Times New Roman"/>
          <w:color w:val="4F81BD"/>
          <w:spacing w:val="5"/>
          <w:kern w:val="28"/>
          <w:sz w:val="40"/>
          <w:szCs w:val="40"/>
          <w:lang w:val="en-US"/>
        </w:rPr>
      </w:pPr>
      <w:r>
        <w:rPr>
          <w:rFonts w:ascii="Segoe UI Emoji" w:eastAsia="Calibri" w:hAnsi="Segoe UI Emoji" w:cs="Times New Roman"/>
          <w:color w:val="4F81BD"/>
          <w:spacing w:val="5"/>
          <w:kern w:val="28"/>
          <w:sz w:val="40"/>
          <w:szCs w:val="40"/>
          <w:lang w:val="en-US"/>
        </w:rPr>
        <w:br w:type="page"/>
      </w:r>
    </w:p>
    <w:p w:rsidR="0095719A" w:rsidRPr="0095719A" w:rsidRDefault="0095719A" w:rsidP="0095719A">
      <w:pPr>
        <w:pBdr>
          <w:bottom w:val="single" w:sz="8" w:space="4" w:color="4F81BD"/>
        </w:pBdr>
        <w:spacing w:after="0" w:line="276" w:lineRule="auto"/>
        <w:outlineLvl w:val="0"/>
        <w:rPr>
          <w:rFonts w:ascii="Segoe UI Emoji" w:eastAsia="Calibri" w:hAnsi="Segoe UI Emoji" w:cs="Times New Roman"/>
          <w:color w:val="4F81BD"/>
          <w:spacing w:val="5"/>
          <w:kern w:val="28"/>
          <w:sz w:val="40"/>
          <w:szCs w:val="40"/>
          <w:lang w:val="en-US"/>
        </w:rPr>
      </w:pPr>
      <w:bookmarkStart w:id="4" w:name="_Toc521870571"/>
      <w:r w:rsidRPr="0095719A">
        <w:rPr>
          <w:rFonts w:ascii="Segoe UI Emoji" w:eastAsia="Calibri" w:hAnsi="Segoe UI Emoji" w:cs="Times New Roman"/>
          <w:color w:val="4F81BD"/>
          <w:spacing w:val="5"/>
          <w:kern w:val="28"/>
          <w:sz w:val="40"/>
          <w:szCs w:val="40"/>
          <w:lang w:val="en-US"/>
        </w:rPr>
        <w:lastRenderedPageBreak/>
        <w:t>1. Syllabus</w:t>
      </w:r>
      <w:bookmarkEnd w:id="0"/>
      <w:bookmarkEnd w:id="1"/>
      <w:bookmarkEnd w:id="4"/>
      <w:r w:rsidRPr="0095719A">
        <w:rPr>
          <w:rFonts w:ascii="Segoe UI Emoji" w:eastAsia="Calibri" w:hAnsi="Segoe UI Emoji" w:cs="Times New Roman"/>
          <w:color w:val="4F81BD"/>
          <w:spacing w:val="5"/>
          <w:kern w:val="28"/>
          <w:sz w:val="40"/>
          <w:szCs w:val="40"/>
          <w:lang w:val="en-US"/>
        </w:rPr>
        <w:t xml:space="preserve"> </w:t>
      </w:r>
      <w:r w:rsidR="00467C64">
        <w:rPr>
          <w:rFonts w:ascii="Segoe UI Emoji" w:eastAsia="Calibri" w:hAnsi="Segoe UI Emoji" w:cs="Times New Roman"/>
          <w:color w:val="4F81BD"/>
          <w:spacing w:val="5"/>
          <w:kern w:val="28"/>
          <w:sz w:val="40"/>
          <w:szCs w:val="40"/>
          <w:lang w:val="en-US"/>
        </w:rPr>
        <w:t>&amp; Competencies</w:t>
      </w:r>
    </w:p>
    <w:p w:rsidR="0095719A" w:rsidRPr="0095719A" w:rsidRDefault="0095719A" w:rsidP="0095719A">
      <w:pPr>
        <w:rPr>
          <w:rFonts w:ascii="Calibri" w:eastAsia="Calibri" w:hAnsi="Calibri" w:cs="Times New Roman"/>
          <w:lang w:val="en-US"/>
        </w:rPr>
      </w:pPr>
    </w:p>
    <w:p w:rsidR="0095719A" w:rsidRPr="0095719A" w:rsidRDefault="0095719A" w:rsidP="0095719A">
      <w:pPr>
        <w:outlineLvl w:val="1"/>
        <w:rPr>
          <w:rFonts w:ascii="Segoe UI Emoji" w:eastAsia="Calibri" w:hAnsi="Segoe UI Emoji" w:cs="Arial"/>
          <w:color w:val="4F81BD"/>
          <w:spacing w:val="5"/>
          <w:kern w:val="28"/>
          <w:sz w:val="32"/>
          <w:szCs w:val="40"/>
          <w:lang w:val="en-US"/>
        </w:rPr>
      </w:pPr>
      <w:bookmarkStart w:id="5" w:name="_Toc342627731"/>
      <w:bookmarkStart w:id="6" w:name="_Toc352411611"/>
      <w:bookmarkStart w:id="7" w:name="_Toc479148257"/>
      <w:bookmarkStart w:id="8" w:name="_Toc521870572"/>
      <w:r w:rsidRPr="0095719A">
        <w:rPr>
          <w:rFonts w:ascii="Segoe UI Emoji" w:eastAsia="Calibri" w:hAnsi="Segoe UI Emoji" w:cs="Arial"/>
          <w:color w:val="4F81BD"/>
          <w:spacing w:val="5"/>
          <w:kern w:val="28"/>
          <w:sz w:val="32"/>
          <w:szCs w:val="40"/>
          <w:lang w:val="en-US"/>
        </w:rPr>
        <w:t>Program Overview</w:t>
      </w:r>
      <w:bookmarkEnd w:id="5"/>
      <w:bookmarkEnd w:id="6"/>
      <w:bookmarkEnd w:id="7"/>
      <w:bookmarkEnd w:id="8"/>
      <w:r w:rsidRPr="0095719A">
        <w:rPr>
          <w:rFonts w:ascii="Segoe UI Emoji" w:eastAsia="Calibri" w:hAnsi="Segoe UI Emoji" w:cs="Arial"/>
          <w:color w:val="4F81BD"/>
          <w:spacing w:val="5"/>
          <w:kern w:val="28"/>
          <w:sz w:val="32"/>
          <w:szCs w:val="40"/>
          <w:lang w:val="en-US"/>
        </w:rPr>
        <w:t xml:space="preserve"> </w:t>
      </w: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r w:rsidRPr="0095719A">
        <w:rPr>
          <w:rFonts w:ascii="Calibri" w:eastAsia="Calibri" w:hAnsi="Calibri" w:cs="Arial"/>
          <w:color w:val="000000"/>
          <w:lang w:val="en-US"/>
        </w:rPr>
        <w:t xml:space="preserve">The IACIS WFE Training Program is a 36-hour course of instruction, offered over five (5) consecutive days. The program is designed to provide students with </w:t>
      </w:r>
      <w:r w:rsidR="009F0E17">
        <w:rPr>
          <w:rFonts w:ascii="Calibri" w:eastAsia="Calibri" w:hAnsi="Calibri" w:cs="Arial"/>
          <w:color w:val="000000"/>
          <w:lang w:val="en-US"/>
        </w:rPr>
        <w:t xml:space="preserve">a </w:t>
      </w:r>
      <w:r w:rsidRPr="0095719A">
        <w:rPr>
          <w:rFonts w:ascii="Calibri" w:eastAsia="Calibri" w:hAnsi="Calibri" w:cs="Arial"/>
          <w:color w:val="000000"/>
          <w:lang w:val="en-US"/>
        </w:rPr>
        <w:t xml:space="preserve">detailed study of the Windows </w:t>
      </w:r>
      <w:r w:rsidR="009F0E17">
        <w:rPr>
          <w:rFonts w:ascii="Calibri" w:eastAsia="Calibri" w:hAnsi="Calibri" w:cs="Arial"/>
          <w:color w:val="000000"/>
          <w:lang w:val="en-US"/>
        </w:rPr>
        <w:t>O</w:t>
      </w:r>
      <w:r w:rsidRPr="0095719A">
        <w:rPr>
          <w:rFonts w:ascii="Calibri" w:eastAsia="Calibri" w:hAnsi="Calibri" w:cs="Arial"/>
          <w:color w:val="000000"/>
          <w:lang w:val="en-US"/>
        </w:rPr>
        <w:t xml:space="preserve">perating </w:t>
      </w:r>
      <w:r w:rsidR="009F0E17">
        <w:rPr>
          <w:rFonts w:ascii="Calibri" w:eastAsia="Calibri" w:hAnsi="Calibri" w:cs="Arial"/>
          <w:color w:val="000000"/>
          <w:lang w:val="en-US"/>
        </w:rPr>
        <w:t>S</w:t>
      </w:r>
      <w:r w:rsidRPr="0095719A">
        <w:rPr>
          <w:rFonts w:ascii="Calibri" w:eastAsia="Calibri" w:hAnsi="Calibri" w:cs="Arial"/>
          <w:color w:val="000000"/>
          <w:lang w:val="en-US"/>
        </w:rPr>
        <w:t>ystem</w:t>
      </w:r>
      <w:ins w:id="9" w:author="Ian Donovan" w:date="2018-08-11T23:08:00Z">
        <w:r w:rsidR="004E16B2">
          <w:rPr>
            <w:rFonts w:ascii="Calibri" w:eastAsia="Calibri" w:hAnsi="Calibri" w:cs="Arial"/>
            <w:color w:val="000000"/>
            <w:lang w:val="en-US"/>
          </w:rPr>
          <w:t xml:space="preserve">. </w:t>
        </w:r>
      </w:ins>
      <w:del w:id="10" w:author="Ian Donovan" w:date="2018-08-11T23:08:00Z">
        <w:r w:rsidRPr="0095719A" w:rsidDel="004E16B2">
          <w:rPr>
            <w:rFonts w:ascii="Calibri" w:eastAsia="Calibri" w:hAnsi="Calibri" w:cs="Arial"/>
            <w:color w:val="000000"/>
            <w:lang w:val="en-US"/>
          </w:rPr>
          <w:delText xml:space="preserve"> and to prepare students to enter the IACIS Certified Advanced Windows Forensic Examiner (CAWFE) process.</w:delText>
        </w:r>
      </w:del>
      <w:r w:rsidRPr="0095719A">
        <w:rPr>
          <w:rFonts w:ascii="Calibri" w:eastAsia="Calibri" w:hAnsi="Calibri" w:cs="Arial"/>
          <w:color w:val="000000"/>
          <w:lang w:val="en-US"/>
        </w:rPr>
        <w:t xml:space="preserve"> </w:t>
      </w: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r w:rsidRPr="0095719A">
        <w:rPr>
          <w:rFonts w:ascii="Calibri" w:eastAsia="Calibri" w:hAnsi="Calibri" w:cs="Arial"/>
          <w:color w:val="000000"/>
          <w:lang w:val="en-US"/>
        </w:rPr>
        <w:t xml:space="preserve">Through a variety of lectures, instructor-led and independent hands-on practical exercises students will study the Windows </w:t>
      </w:r>
      <w:r w:rsidR="009F0E17">
        <w:rPr>
          <w:rFonts w:ascii="Calibri" w:eastAsia="Calibri" w:hAnsi="Calibri" w:cs="Arial"/>
          <w:color w:val="000000"/>
          <w:lang w:val="en-US"/>
        </w:rPr>
        <w:t>O</w:t>
      </w:r>
      <w:r w:rsidRPr="0095719A">
        <w:rPr>
          <w:rFonts w:ascii="Calibri" w:eastAsia="Calibri" w:hAnsi="Calibri" w:cs="Arial"/>
          <w:color w:val="000000"/>
          <w:lang w:val="en-US"/>
        </w:rPr>
        <w:t xml:space="preserve">perating </w:t>
      </w:r>
      <w:r w:rsidR="009F0E17">
        <w:rPr>
          <w:rFonts w:ascii="Calibri" w:eastAsia="Calibri" w:hAnsi="Calibri" w:cs="Arial"/>
          <w:color w:val="000000"/>
          <w:lang w:val="en-US"/>
        </w:rPr>
        <w:t>S</w:t>
      </w:r>
      <w:r w:rsidRPr="0095719A">
        <w:rPr>
          <w:rFonts w:ascii="Calibri" w:eastAsia="Calibri" w:hAnsi="Calibri" w:cs="Arial"/>
          <w:color w:val="000000"/>
          <w:lang w:val="en-US"/>
        </w:rPr>
        <w:t xml:space="preserve">ystem in far greater detail, and with far more specificity regarding critical areas of forensic focus, than what can be accomplished in the more generalized, overview perspective of the BCFE Training Program. </w:t>
      </w: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r w:rsidRPr="0095719A">
        <w:rPr>
          <w:rFonts w:ascii="Calibri" w:eastAsia="Calibri" w:hAnsi="Calibri" w:cs="Arial"/>
          <w:color w:val="000000"/>
          <w:lang w:val="en-US"/>
        </w:rPr>
        <w:t xml:space="preserve">In short, this program will focus on how a variety of Windows </w:t>
      </w:r>
      <w:r w:rsidR="00B97339">
        <w:rPr>
          <w:rFonts w:ascii="Calibri" w:eastAsia="Calibri" w:hAnsi="Calibri" w:cs="Arial"/>
          <w:color w:val="000000"/>
          <w:lang w:val="en-US"/>
        </w:rPr>
        <w:t>O</w:t>
      </w:r>
      <w:r w:rsidRPr="0095719A">
        <w:rPr>
          <w:rFonts w:ascii="Calibri" w:eastAsia="Calibri" w:hAnsi="Calibri" w:cs="Arial"/>
          <w:color w:val="000000"/>
          <w:lang w:val="en-US"/>
        </w:rPr>
        <w:t xml:space="preserve">perating </w:t>
      </w:r>
      <w:r w:rsidR="00B97339">
        <w:rPr>
          <w:rFonts w:ascii="Calibri" w:eastAsia="Calibri" w:hAnsi="Calibri" w:cs="Arial"/>
          <w:color w:val="000000"/>
          <w:lang w:val="en-US"/>
        </w:rPr>
        <w:t>S</w:t>
      </w:r>
      <w:r w:rsidRPr="0095719A">
        <w:rPr>
          <w:rFonts w:ascii="Calibri" w:eastAsia="Calibri" w:hAnsi="Calibri" w:cs="Arial"/>
          <w:color w:val="000000"/>
          <w:lang w:val="en-US"/>
        </w:rPr>
        <w:t xml:space="preserve">ystems work “under the hood”, with a focus on the most current/common versions. At the conclusion of this course, students will have a clearer understanding of various operating system artifacts and why they present as they do, and how knowledge of these artifacts can play a significant role in the forensic and investigative process. </w:t>
      </w: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p>
    <w:p w:rsidR="0095719A" w:rsidRPr="0095719A" w:rsidRDefault="00B97339" w:rsidP="0095719A">
      <w:pPr>
        <w:spacing w:after="0"/>
        <w:rPr>
          <w:rFonts w:ascii="Calibri" w:eastAsia="Calibri" w:hAnsi="Calibri" w:cs="Arial"/>
          <w:lang w:val="en-NZ"/>
        </w:rPr>
      </w:pPr>
      <w:r>
        <w:rPr>
          <w:rFonts w:ascii="Calibri" w:eastAsia="Calibri" w:hAnsi="Calibri" w:cs="Arial"/>
          <w:lang w:val="en-NZ"/>
        </w:rPr>
        <w:t>The</w:t>
      </w:r>
      <w:r w:rsidR="0095719A" w:rsidRPr="0095719A">
        <w:rPr>
          <w:rFonts w:ascii="Calibri" w:eastAsia="Calibri" w:hAnsi="Calibri" w:cs="Arial"/>
          <w:lang w:val="en-NZ"/>
        </w:rPr>
        <w:t xml:space="preserve"> WFE Training Program champions a forensic tool-independent approach to learning. This approach allows for a deeper exploration of the underlying subject matter than might be afforded in other programs which are designed to complete a particular task or view/extract a particular art</w:t>
      </w:r>
      <w:ins w:id="11" w:author="Ian Donovan" w:date="2018-08-11T21:53:00Z">
        <w:r w:rsidR="00DF0399">
          <w:rPr>
            <w:rFonts w:ascii="Calibri" w:eastAsia="Calibri" w:hAnsi="Calibri" w:cs="Arial"/>
            <w:lang w:val="en-NZ"/>
          </w:rPr>
          <w:t>e</w:t>
        </w:r>
      </w:ins>
      <w:del w:id="12" w:author="Ian Donovan" w:date="2018-08-11T21:53:00Z">
        <w:r w:rsidR="0095719A" w:rsidRPr="0095719A" w:rsidDel="00DF0399">
          <w:rPr>
            <w:rFonts w:ascii="Calibri" w:eastAsia="Calibri" w:hAnsi="Calibri" w:cs="Arial"/>
            <w:lang w:val="en-NZ"/>
          </w:rPr>
          <w:delText>i</w:delText>
        </w:r>
      </w:del>
      <w:r w:rsidR="0095719A" w:rsidRPr="0095719A">
        <w:rPr>
          <w:rFonts w:ascii="Calibri" w:eastAsia="Calibri" w:hAnsi="Calibri" w:cs="Arial"/>
          <w:lang w:val="en-NZ"/>
        </w:rPr>
        <w:t>fact.</w:t>
      </w:r>
    </w:p>
    <w:p w:rsidR="0095719A" w:rsidRPr="0095719A" w:rsidRDefault="0095719A" w:rsidP="0095719A">
      <w:pPr>
        <w:spacing w:after="0"/>
        <w:rPr>
          <w:rFonts w:ascii="Calibri" w:eastAsia="Calibri" w:hAnsi="Calibri" w:cs="Arial"/>
          <w:b/>
          <w:noProof/>
          <w:color w:val="1F497D"/>
          <w:lang w:val="en-NZ"/>
        </w:rPr>
      </w:pP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r w:rsidRPr="0095719A">
        <w:rPr>
          <w:rFonts w:ascii="Calibri" w:eastAsia="Calibri" w:hAnsi="Calibri" w:cs="Arial"/>
          <w:color w:val="000000"/>
          <w:lang w:val="en-US"/>
        </w:rPr>
        <w:t>The WFE Training Program is designed to build on and expand the students existing forensic knowledge and skill</w:t>
      </w:r>
      <w:del w:id="13" w:author="Ian Donovan" w:date="2018-08-11T23:09:00Z">
        <w:r w:rsidRPr="0095719A" w:rsidDel="004E16B2">
          <w:rPr>
            <w:rFonts w:ascii="Calibri" w:eastAsia="Calibri" w:hAnsi="Calibri" w:cs="Arial"/>
            <w:color w:val="000000"/>
            <w:lang w:val="en-US"/>
          </w:rPr>
          <w:delText xml:space="preserve"> </w:delText>
        </w:r>
      </w:del>
      <w:r w:rsidRPr="0095719A">
        <w:rPr>
          <w:rFonts w:ascii="Calibri" w:eastAsia="Calibri" w:hAnsi="Calibri" w:cs="Arial"/>
          <w:color w:val="000000"/>
          <w:lang w:val="en-US"/>
        </w:rPr>
        <w:t xml:space="preserve">set and is not an entry level class. Prospective students should reference the “Prerequisites” section elsewhere in this document for additional information about expectations for students. </w:t>
      </w: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r w:rsidRPr="0095719A">
        <w:rPr>
          <w:rFonts w:ascii="Calibri" w:eastAsia="Calibri" w:hAnsi="Calibri" w:cs="Arial"/>
          <w:color w:val="000000"/>
          <w:lang w:val="en-US"/>
        </w:rPr>
        <w:t xml:space="preserve">The WFE Training Program </w:t>
      </w:r>
      <w:r w:rsidR="00B97339">
        <w:rPr>
          <w:rFonts w:ascii="Calibri" w:eastAsia="Calibri" w:hAnsi="Calibri" w:cs="Arial"/>
          <w:color w:val="000000"/>
          <w:lang w:val="en-US"/>
        </w:rPr>
        <w:t>will assist students in preparing for the</w:t>
      </w:r>
      <w:r w:rsidR="00527596">
        <w:rPr>
          <w:rFonts w:ascii="Calibri" w:eastAsia="Calibri" w:hAnsi="Calibri" w:cs="Arial"/>
          <w:color w:val="000000"/>
          <w:lang w:val="en-US"/>
        </w:rPr>
        <w:t>ir</w:t>
      </w:r>
      <w:r w:rsidR="00B97339">
        <w:rPr>
          <w:rFonts w:ascii="Calibri" w:eastAsia="Calibri" w:hAnsi="Calibri" w:cs="Arial"/>
          <w:color w:val="000000"/>
          <w:lang w:val="en-US"/>
        </w:rPr>
        <w:t xml:space="preserve"> </w:t>
      </w:r>
      <w:r w:rsidRPr="0095719A">
        <w:rPr>
          <w:rFonts w:ascii="Calibri" w:eastAsia="Calibri" w:hAnsi="Calibri" w:cs="Arial"/>
          <w:color w:val="000000"/>
          <w:lang w:val="en-US"/>
        </w:rPr>
        <w:t>CAWFE certification</w:t>
      </w:r>
      <w:r w:rsidR="00B97339">
        <w:rPr>
          <w:rFonts w:ascii="Calibri" w:eastAsia="Calibri" w:hAnsi="Calibri" w:cs="Arial"/>
          <w:color w:val="000000"/>
          <w:lang w:val="en-US"/>
        </w:rPr>
        <w:t xml:space="preserve">, however the </w:t>
      </w:r>
      <w:ins w:id="14" w:author="Ian Donovan" w:date="2018-08-11T22:01:00Z">
        <w:r w:rsidR="00DF0399">
          <w:rPr>
            <w:rFonts w:ascii="Calibri" w:eastAsia="Calibri" w:hAnsi="Calibri" w:cs="Arial"/>
            <w:color w:val="000000"/>
            <w:lang w:val="en-US"/>
          </w:rPr>
          <w:t xml:space="preserve">training </w:t>
        </w:r>
      </w:ins>
      <w:r w:rsidR="00B97339">
        <w:rPr>
          <w:rFonts w:ascii="Calibri" w:eastAsia="Calibri" w:hAnsi="Calibri" w:cs="Arial"/>
          <w:color w:val="000000"/>
          <w:lang w:val="en-US"/>
        </w:rPr>
        <w:t>program is not taught to the certification, instead, students are recommended to take notes, participate, and make the most of the classroom environment</w:t>
      </w:r>
      <w:r w:rsidRPr="0095719A">
        <w:rPr>
          <w:rFonts w:ascii="Calibri" w:eastAsia="Calibri" w:hAnsi="Calibri" w:cs="Arial"/>
          <w:color w:val="000000"/>
          <w:lang w:val="en-US"/>
        </w:rPr>
        <w:t xml:space="preserve">. </w:t>
      </w:r>
      <w:del w:id="15" w:author="Ian Donovan" w:date="2018-08-11T21:54:00Z">
        <w:r w:rsidR="00B97339" w:rsidDel="00DF0399">
          <w:rPr>
            <w:rFonts w:ascii="Calibri" w:eastAsia="Calibri" w:hAnsi="Calibri" w:cs="Arial"/>
            <w:color w:val="000000"/>
            <w:lang w:val="en-US"/>
          </w:rPr>
          <w:delText xml:space="preserve">A significant portion of </w:delText>
        </w:r>
      </w:del>
      <w:ins w:id="16" w:author="Ian Donovan" w:date="2018-08-11T21:54:00Z">
        <w:r w:rsidR="00DF0399">
          <w:rPr>
            <w:rFonts w:ascii="Calibri" w:eastAsia="Calibri" w:hAnsi="Calibri" w:cs="Arial"/>
            <w:color w:val="000000"/>
            <w:lang w:val="en-US"/>
          </w:rPr>
          <w:t>T</w:t>
        </w:r>
      </w:ins>
      <w:del w:id="17" w:author="Ian Donovan" w:date="2018-08-11T21:54:00Z">
        <w:r w:rsidR="00B97339" w:rsidDel="00DF0399">
          <w:rPr>
            <w:rFonts w:ascii="Calibri" w:eastAsia="Calibri" w:hAnsi="Calibri" w:cs="Arial"/>
            <w:color w:val="000000"/>
            <w:lang w:val="en-US"/>
          </w:rPr>
          <w:delText>t</w:delText>
        </w:r>
      </w:del>
      <w:r w:rsidR="00B97339">
        <w:rPr>
          <w:rFonts w:ascii="Calibri" w:eastAsia="Calibri" w:hAnsi="Calibri" w:cs="Arial"/>
          <w:color w:val="000000"/>
          <w:lang w:val="en-US"/>
        </w:rPr>
        <w:t xml:space="preserve">he </w:t>
      </w:r>
      <w:del w:id="18" w:author="Ian Donovan" w:date="2018-08-11T21:54:00Z">
        <w:r w:rsidR="00B97339" w:rsidDel="00DF0399">
          <w:rPr>
            <w:rFonts w:ascii="Calibri" w:eastAsia="Calibri" w:hAnsi="Calibri" w:cs="Arial"/>
            <w:color w:val="000000"/>
            <w:lang w:val="en-US"/>
          </w:rPr>
          <w:delText xml:space="preserve">class </w:delText>
        </w:r>
      </w:del>
      <w:r w:rsidR="00B97339">
        <w:rPr>
          <w:rFonts w:ascii="Calibri" w:eastAsia="Calibri" w:hAnsi="Calibri" w:cs="Arial"/>
          <w:color w:val="000000"/>
          <w:lang w:val="en-US"/>
        </w:rPr>
        <w:t xml:space="preserve">material provided </w:t>
      </w:r>
      <w:r w:rsidR="00527596">
        <w:rPr>
          <w:rFonts w:ascii="Calibri" w:eastAsia="Calibri" w:hAnsi="Calibri" w:cs="Arial"/>
          <w:color w:val="000000"/>
          <w:lang w:val="en-US"/>
        </w:rPr>
        <w:t xml:space="preserve">to students </w:t>
      </w:r>
      <w:r w:rsidR="00B97339">
        <w:rPr>
          <w:rFonts w:ascii="Calibri" w:eastAsia="Calibri" w:hAnsi="Calibri" w:cs="Arial"/>
          <w:color w:val="000000"/>
          <w:lang w:val="en-US"/>
        </w:rPr>
        <w:t xml:space="preserve">will be used as part of </w:t>
      </w:r>
      <w:r w:rsidRPr="0095719A">
        <w:rPr>
          <w:rFonts w:ascii="Calibri" w:eastAsia="Calibri" w:hAnsi="Calibri" w:cs="Arial"/>
          <w:color w:val="000000"/>
          <w:lang w:val="en-US"/>
        </w:rPr>
        <w:t>certification process</w:t>
      </w:r>
      <w:r w:rsidR="00B97339">
        <w:rPr>
          <w:rFonts w:ascii="Calibri" w:eastAsia="Calibri" w:hAnsi="Calibri" w:cs="Arial"/>
          <w:color w:val="000000"/>
          <w:lang w:val="en-US"/>
        </w:rPr>
        <w:t xml:space="preserve">, however, reading outside of the </w:t>
      </w:r>
      <w:r w:rsidR="00527596">
        <w:rPr>
          <w:rFonts w:ascii="Calibri" w:eastAsia="Calibri" w:hAnsi="Calibri" w:cs="Arial"/>
          <w:color w:val="000000"/>
          <w:lang w:val="en-US"/>
        </w:rPr>
        <w:t>provided material is advisable</w:t>
      </w:r>
      <w:ins w:id="19" w:author="Ian Donovan" w:date="2018-08-11T21:55:00Z">
        <w:r w:rsidR="00DF0399">
          <w:rPr>
            <w:rFonts w:ascii="Calibri" w:eastAsia="Calibri" w:hAnsi="Calibri" w:cs="Arial"/>
            <w:color w:val="000000"/>
            <w:lang w:val="en-US"/>
          </w:rPr>
          <w:t xml:space="preserve"> and will benefit the student in obtaining a deeper understandin</w:t>
        </w:r>
      </w:ins>
      <w:ins w:id="20" w:author="Ian Donovan" w:date="2018-08-11T22:01:00Z">
        <w:r w:rsidR="00DF0399">
          <w:rPr>
            <w:rFonts w:ascii="Calibri" w:eastAsia="Calibri" w:hAnsi="Calibri" w:cs="Arial"/>
            <w:color w:val="000000"/>
            <w:lang w:val="en-US"/>
          </w:rPr>
          <w:t xml:space="preserve">g. </w:t>
        </w:r>
      </w:ins>
      <w:r w:rsidR="00A0460D">
        <w:rPr>
          <w:rFonts w:ascii="Calibri" w:eastAsia="Calibri" w:hAnsi="Calibri" w:cs="Arial"/>
          <w:color w:val="000000"/>
          <w:lang w:val="en-US"/>
        </w:rPr>
        <w:t>As an example</w:t>
      </w:r>
      <w:ins w:id="21" w:author="Ian Donovan" w:date="2018-08-11T22:01:00Z">
        <w:r w:rsidR="00C937E4">
          <w:rPr>
            <w:rFonts w:ascii="Calibri" w:eastAsia="Calibri" w:hAnsi="Calibri" w:cs="Arial"/>
            <w:color w:val="000000"/>
            <w:lang w:val="en-US"/>
          </w:rPr>
          <w:t xml:space="preserve">, the WFE material includes information about </w:t>
        </w:r>
      </w:ins>
      <w:r w:rsidR="00A0460D">
        <w:rPr>
          <w:rFonts w:ascii="Calibri" w:eastAsia="Calibri" w:hAnsi="Calibri" w:cs="Arial"/>
          <w:color w:val="000000"/>
          <w:lang w:val="en-US"/>
        </w:rPr>
        <w:t>Artifact A</w:t>
      </w:r>
      <w:ins w:id="22" w:author="Ian Donovan" w:date="2018-08-11T22:01:00Z">
        <w:r w:rsidR="00C937E4">
          <w:rPr>
            <w:rFonts w:ascii="Calibri" w:eastAsia="Calibri" w:hAnsi="Calibri" w:cs="Arial"/>
            <w:color w:val="000000"/>
            <w:lang w:val="en-US"/>
          </w:rPr>
          <w:t xml:space="preserve">, but </w:t>
        </w:r>
      </w:ins>
      <w:ins w:id="23" w:author="Ian Donovan" w:date="2018-08-11T22:02:00Z">
        <w:r w:rsidR="00C937E4">
          <w:rPr>
            <w:rFonts w:ascii="Calibri" w:eastAsia="Calibri" w:hAnsi="Calibri" w:cs="Arial"/>
            <w:color w:val="000000"/>
            <w:lang w:val="en-US"/>
          </w:rPr>
          <w:t xml:space="preserve">the trainers focus on </w:t>
        </w:r>
      </w:ins>
      <w:r w:rsidR="00A0460D">
        <w:rPr>
          <w:rFonts w:ascii="Calibri" w:eastAsia="Calibri" w:hAnsi="Calibri" w:cs="Arial"/>
          <w:color w:val="000000"/>
          <w:lang w:val="en-US"/>
        </w:rPr>
        <w:t>Ar</w:t>
      </w:r>
      <w:ins w:id="24" w:author="Ian Donovan" w:date="2018-08-11T22:02:00Z">
        <w:r w:rsidR="00C937E4">
          <w:rPr>
            <w:rFonts w:ascii="Calibri" w:eastAsia="Calibri" w:hAnsi="Calibri" w:cs="Arial"/>
            <w:color w:val="000000"/>
            <w:lang w:val="en-US"/>
          </w:rPr>
          <w:t>tifacts</w:t>
        </w:r>
      </w:ins>
      <w:r w:rsidR="00A0460D">
        <w:rPr>
          <w:rFonts w:ascii="Calibri" w:eastAsia="Calibri" w:hAnsi="Calibri" w:cs="Arial"/>
          <w:color w:val="000000"/>
          <w:lang w:val="en-US"/>
        </w:rPr>
        <w:t xml:space="preserve"> B, C and D</w:t>
      </w:r>
      <w:ins w:id="25" w:author="Ian Donovan" w:date="2018-08-11T22:02:00Z">
        <w:r w:rsidR="00C937E4">
          <w:rPr>
            <w:rFonts w:ascii="Calibri" w:eastAsia="Calibri" w:hAnsi="Calibri" w:cs="Arial"/>
            <w:color w:val="000000"/>
            <w:lang w:val="en-US"/>
          </w:rPr>
          <w:t xml:space="preserve">. The certification may include questions </w:t>
        </w:r>
      </w:ins>
      <w:r w:rsidR="00A0460D">
        <w:rPr>
          <w:rFonts w:ascii="Calibri" w:eastAsia="Calibri" w:hAnsi="Calibri" w:cs="Arial"/>
          <w:color w:val="000000"/>
          <w:lang w:val="en-US"/>
        </w:rPr>
        <w:t>on Artifacts A and D</w:t>
      </w:r>
      <w:ins w:id="26" w:author="Ian Donovan" w:date="2018-08-11T22:02:00Z">
        <w:r w:rsidR="00C937E4">
          <w:rPr>
            <w:rFonts w:ascii="Calibri" w:eastAsia="Calibri" w:hAnsi="Calibri" w:cs="Arial"/>
            <w:color w:val="000000"/>
            <w:lang w:val="en-US"/>
          </w:rPr>
          <w:t xml:space="preserve">. </w:t>
        </w:r>
      </w:ins>
      <w:del w:id="27" w:author="Ian Donovan" w:date="2018-08-11T21:55:00Z">
        <w:r w:rsidRPr="0095719A" w:rsidDel="00DF0399">
          <w:rPr>
            <w:rFonts w:ascii="Calibri" w:eastAsia="Calibri" w:hAnsi="Calibri" w:cs="Arial"/>
            <w:color w:val="000000"/>
            <w:lang w:val="en-US"/>
          </w:rPr>
          <w:delText>.</w:delText>
        </w:r>
      </w:del>
      <w:del w:id="28" w:author="Ian Donovan" w:date="2018-08-11T21:57:00Z">
        <w:r w:rsidRPr="0095719A" w:rsidDel="00DF0399">
          <w:rPr>
            <w:rFonts w:ascii="Calibri" w:eastAsia="Calibri" w:hAnsi="Calibri" w:cs="Arial"/>
            <w:color w:val="000000"/>
            <w:lang w:val="en-US"/>
          </w:rPr>
          <w:delText xml:space="preserve"> </w:delText>
        </w:r>
      </w:del>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p>
    <w:p w:rsidR="0095719A" w:rsidRPr="0095719A" w:rsidRDefault="0095719A" w:rsidP="0095719A">
      <w:pPr>
        <w:rPr>
          <w:rFonts w:ascii="Calibri" w:eastAsia="Calibri" w:hAnsi="Calibri" w:cs="Arial"/>
          <w:color w:val="000000"/>
          <w:lang w:val="en-US"/>
        </w:rPr>
      </w:pPr>
      <w:r w:rsidRPr="0095719A">
        <w:rPr>
          <w:rFonts w:ascii="Calibri" w:eastAsia="Calibri" w:hAnsi="Calibri" w:cs="Times New Roman"/>
          <w:lang w:val="en-NZ"/>
        </w:rPr>
        <w:br w:type="page"/>
      </w:r>
    </w:p>
    <w:p w:rsidR="0095719A" w:rsidRPr="0095719A" w:rsidRDefault="0095719A" w:rsidP="0095719A">
      <w:pPr>
        <w:outlineLvl w:val="1"/>
        <w:rPr>
          <w:rFonts w:ascii="Segoe UI Emoji" w:eastAsia="Calibri" w:hAnsi="Segoe UI Emoji" w:cs="Arial"/>
          <w:color w:val="4F81BD"/>
          <w:spacing w:val="5"/>
          <w:kern w:val="28"/>
          <w:sz w:val="32"/>
          <w:szCs w:val="40"/>
          <w:lang w:val="en-US"/>
        </w:rPr>
      </w:pPr>
      <w:bookmarkStart w:id="29" w:name="_Toc342627732"/>
      <w:bookmarkStart w:id="30" w:name="_Toc352411612"/>
      <w:bookmarkStart w:id="31" w:name="_Toc479148258"/>
      <w:bookmarkStart w:id="32" w:name="_Toc521870573"/>
      <w:r w:rsidRPr="0095719A">
        <w:rPr>
          <w:rFonts w:ascii="Segoe UI Emoji" w:eastAsia="Calibri" w:hAnsi="Segoe UI Emoji" w:cs="Arial"/>
          <w:color w:val="4F81BD"/>
          <w:spacing w:val="5"/>
          <w:kern w:val="28"/>
          <w:sz w:val="32"/>
          <w:szCs w:val="40"/>
          <w:lang w:val="en-US"/>
        </w:rPr>
        <w:lastRenderedPageBreak/>
        <w:t>Certification Program Description</w:t>
      </w:r>
      <w:bookmarkEnd w:id="29"/>
      <w:bookmarkEnd w:id="30"/>
      <w:bookmarkEnd w:id="31"/>
      <w:bookmarkEnd w:id="32"/>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r w:rsidRPr="0095719A">
        <w:rPr>
          <w:rFonts w:ascii="Calibri" w:eastAsia="Calibri" w:hAnsi="Calibri" w:cs="Arial"/>
          <w:color w:val="000000"/>
          <w:lang w:val="en-US"/>
        </w:rPr>
        <w:t>The Certified Advanced Windows Forensic Examiner (CAWFE) program is administered by the IACIS Advanced Certification Subcommittee. The CAWFE Certification is drawn from a set of competencies approved by several committees and the IACIS Board of Directors.</w:t>
      </w: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r w:rsidRPr="0095719A">
        <w:rPr>
          <w:rFonts w:ascii="Calibri" w:eastAsia="Calibri" w:hAnsi="Calibri" w:cs="Arial"/>
          <w:color w:val="000000"/>
          <w:lang w:val="en-US"/>
        </w:rPr>
        <w:t>The CAWFE program is an assessment process and not a simple, single test.  The process is composed of two separate assessments. The first component is the written examination</w:t>
      </w:r>
      <w:r w:rsidR="00527596">
        <w:rPr>
          <w:rFonts w:ascii="Calibri" w:eastAsia="Calibri" w:hAnsi="Calibri" w:cs="Arial"/>
          <w:color w:val="000000"/>
          <w:lang w:val="en-US"/>
        </w:rPr>
        <w:t xml:space="preserve">. </w:t>
      </w:r>
      <w:r w:rsidRPr="0095719A">
        <w:rPr>
          <w:rFonts w:ascii="Calibri" w:eastAsia="Calibri" w:hAnsi="Calibri" w:cs="Arial"/>
          <w:color w:val="000000"/>
          <w:lang w:val="en-US"/>
        </w:rPr>
        <w:t>The second component is a practical assessment whereby candidates must answer questions that relate directly to a series of image files and Windows artifacts.</w:t>
      </w:r>
      <w:r w:rsidR="00527596">
        <w:rPr>
          <w:rFonts w:ascii="Calibri" w:eastAsia="Calibri" w:hAnsi="Calibri" w:cs="Arial"/>
          <w:color w:val="000000"/>
          <w:lang w:val="en-US"/>
        </w:rPr>
        <w:t xml:space="preserve"> Both assessments are completed online.</w:t>
      </w: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r w:rsidRPr="0095719A">
        <w:rPr>
          <w:rFonts w:ascii="Calibri" w:eastAsia="Calibri" w:hAnsi="Calibri" w:cs="Arial"/>
          <w:color w:val="000000"/>
          <w:lang w:val="en-US"/>
        </w:rPr>
        <w:t>Application for the CAWFE Certification program must be made directly to the IACIS Advanced Certification Subcommittee prior to being enrolled in the CAWFE assessment program. If the candidate is required to pay a fee to register for the CAWFE certification, the requisite fee must be paid to the IACIS Treasurer BEFORE submitting the CAWFE application.</w:t>
      </w: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p>
    <w:p w:rsidR="0095719A" w:rsidRPr="0095719A" w:rsidRDefault="0095719A" w:rsidP="0095719A">
      <w:pPr>
        <w:outlineLvl w:val="1"/>
        <w:rPr>
          <w:rFonts w:ascii="Segoe UI Emoji" w:eastAsia="Calibri" w:hAnsi="Segoe UI Emoji" w:cs="Arial"/>
          <w:color w:val="4F81BD"/>
          <w:spacing w:val="5"/>
          <w:kern w:val="28"/>
          <w:sz w:val="32"/>
          <w:szCs w:val="40"/>
          <w:lang w:val="en-US"/>
        </w:rPr>
      </w:pPr>
      <w:bookmarkStart w:id="33" w:name="_Toc342627733"/>
      <w:bookmarkStart w:id="34" w:name="_Toc352411613"/>
      <w:bookmarkStart w:id="35" w:name="_Toc479148259"/>
      <w:bookmarkStart w:id="36" w:name="_Toc521870574"/>
      <w:r w:rsidRPr="0095719A">
        <w:rPr>
          <w:rFonts w:ascii="Segoe UI Emoji" w:eastAsia="Calibri" w:hAnsi="Segoe UI Emoji" w:cs="Arial"/>
          <w:color w:val="4F81BD"/>
          <w:spacing w:val="5"/>
          <w:kern w:val="28"/>
          <w:sz w:val="32"/>
          <w:szCs w:val="40"/>
          <w:lang w:val="en-US"/>
        </w:rPr>
        <w:t>Prerequisites</w:t>
      </w:r>
      <w:bookmarkEnd w:id="33"/>
      <w:bookmarkEnd w:id="34"/>
      <w:bookmarkEnd w:id="35"/>
      <w:bookmarkEnd w:id="36"/>
      <w:r w:rsidRPr="0095719A">
        <w:rPr>
          <w:rFonts w:ascii="Segoe UI Emoji" w:eastAsia="Calibri" w:hAnsi="Segoe UI Emoji" w:cs="Arial"/>
          <w:color w:val="4F81BD"/>
          <w:spacing w:val="5"/>
          <w:kern w:val="28"/>
          <w:sz w:val="32"/>
          <w:szCs w:val="40"/>
          <w:lang w:val="en-US"/>
        </w:rPr>
        <w:t xml:space="preserve"> </w:t>
      </w:r>
    </w:p>
    <w:p w:rsidR="00CE5E31" w:rsidRPr="00CE5E31" w:rsidRDefault="00CE5E31" w:rsidP="00CE5E31">
      <w:pPr>
        <w:pStyle w:val="ListParagraph"/>
        <w:numPr>
          <w:ilvl w:val="0"/>
          <w:numId w:val="9"/>
        </w:numPr>
        <w:autoSpaceDE w:val="0"/>
        <w:autoSpaceDN w:val="0"/>
        <w:adjustRightInd w:val="0"/>
        <w:spacing w:after="0"/>
        <w:rPr>
          <w:rFonts w:cs="Arial"/>
          <w:color w:val="000000"/>
        </w:rPr>
      </w:pPr>
      <w:r w:rsidRPr="00CE5E31">
        <w:rPr>
          <w:rFonts w:cs="Arial"/>
          <w:color w:val="000000"/>
        </w:rPr>
        <w:t xml:space="preserve">Membership required. </w:t>
      </w:r>
    </w:p>
    <w:p w:rsidR="00CE5E31" w:rsidRPr="00CE5E31" w:rsidRDefault="00CE5E31" w:rsidP="00CE5E31">
      <w:pPr>
        <w:pStyle w:val="ListParagraph"/>
        <w:numPr>
          <w:ilvl w:val="0"/>
          <w:numId w:val="9"/>
        </w:numPr>
        <w:autoSpaceDE w:val="0"/>
        <w:autoSpaceDN w:val="0"/>
        <w:adjustRightInd w:val="0"/>
        <w:spacing w:after="0"/>
        <w:rPr>
          <w:rFonts w:cs="Arial"/>
          <w:color w:val="000000"/>
        </w:rPr>
      </w:pPr>
      <w:r w:rsidRPr="00CE5E31">
        <w:rPr>
          <w:rFonts w:cs="Arial"/>
          <w:color w:val="000000"/>
        </w:rPr>
        <w:t xml:space="preserve">Basic Computer Forensic Examiner [BCFE] course </w:t>
      </w:r>
      <w:r w:rsidRPr="00CE5E31">
        <w:rPr>
          <w:rFonts w:cs="Arial"/>
          <w:b/>
          <w:color w:val="000000"/>
        </w:rPr>
        <w:t>highly recommended</w:t>
      </w:r>
      <w:r w:rsidRPr="00CE5E31">
        <w:rPr>
          <w:rFonts w:cs="Arial"/>
          <w:color w:val="000000"/>
        </w:rPr>
        <w:t xml:space="preserve"> but not required.</w:t>
      </w:r>
    </w:p>
    <w:p w:rsidR="00CE5E31" w:rsidRPr="00CE5E31" w:rsidRDefault="00CE5E31" w:rsidP="00CE5E31">
      <w:pPr>
        <w:pStyle w:val="ListParagraph"/>
        <w:numPr>
          <w:ilvl w:val="0"/>
          <w:numId w:val="9"/>
        </w:numPr>
        <w:autoSpaceDE w:val="0"/>
        <w:autoSpaceDN w:val="0"/>
        <w:adjustRightInd w:val="0"/>
        <w:spacing w:after="0"/>
        <w:rPr>
          <w:rFonts w:cs="Arial"/>
          <w:color w:val="000000"/>
        </w:rPr>
      </w:pPr>
      <w:r w:rsidRPr="00CE5E31">
        <w:rPr>
          <w:rFonts w:cs="Arial"/>
          <w:color w:val="000000"/>
        </w:rPr>
        <w:t>Certified Forensic Computer Examiner [CFCE] certification</w:t>
      </w:r>
      <w:r w:rsidRPr="00CE5E31">
        <w:rPr>
          <w:rFonts w:cs="Arial"/>
          <w:b/>
          <w:color w:val="000000"/>
        </w:rPr>
        <w:t xml:space="preserve"> highly recommended</w:t>
      </w:r>
      <w:r w:rsidRPr="00CE5E31">
        <w:rPr>
          <w:rFonts w:cs="Arial"/>
          <w:color w:val="000000"/>
        </w:rPr>
        <w:t xml:space="preserve"> but </w:t>
      </w:r>
      <w:r w:rsidR="00A0460D" w:rsidRPr="00CE5E31">
        <w:rPr>
          <w:rFonts w:cs="Arial"/>
          <w:color w:val="000000"/>
        </w:rPr>
        <w:t>not required</w:t>
      </w:r>
      <w:r w:rsidRPr="00CE5E31">
        <w:rPr>
          <w:rFonts w:cs="Arial"/>
          <w:color w:val="000000"/>
        </w:rPr>
        <w:t>.</w:t>
      </w:r>
    </w:p>
    <w:p w:rsidR="00CE5E31" w:rsidRDefault="00CE5E31" w:rsidP="0095719A">
      <w:pPr>
        <w:pStyle w:val="ListParagraph"/>
        <w:numPr>
          <w:ilvl w:val="0"/>
          <w:numId w:val="9"/>
        </w:numPr>
        <w:autoSpaceDE w:val="0"/>
        <w:autoSpaceDN w:val="0"/>
        <w:adjustRightInd w:val="0"/>
        <w:spacing w:after="0"/>
        <w:rPr>
          <w:rFonts w:cs="Arial"/>
          <w:color w:val="000000"/>
        </w:rPr>
      </w:pPr>
      <w:bookmarkStart w:id="37" w:name="_Hlk521505964"/>
      <w:r w:rsidRPr="00CE5E31">
        <w:rPr>
          <w:rFonts w:cs="Arial"/>
          <w:color w:val="000000"/>
        </w:rPr>
        <w:t>A fundamental understanding of how to navigate through hex structures</w:t>
      </w:r>
      <w:r>
        <w:rPr>
          <w:rFonts w:cs="Arial"/>
          <w:color w:val="000000"/>
        </w:rPr>
        <w:t xml:space="preserve">, for example; parsing the MBR and GPT structures and common NTFS metadata files would be advantageous. </w:t>
      </w:r>
    </w:p>
    <w:p w:rsidR="00CE5E31" w:rsidRDefault="00CE5E31" w:rsidP="0095719A">
      <w:pPr>
        <w:pStyle w:val="ListParagraph"/>
        <w:numPr>
          <w:ilvl w:val="0"/>
          <w:numId w:val="9"/>
        </w:numPr>
        <w:autoSpaceDE w:val="0"/>
        <w:autoSpaceDN w:val="0"/>
        <w:adjustRightInd w:val="0"/>
        <w:spacing w:after="0"/>
        <w:rPr>
          <w:rFonts w:cs="Arial"/>
          <w:color w:val="000000"/>
        </w:rPr>
      </w:pPr>
      <w:r>
        <w:rPr>
          <w:rFonts w:cs="Arial"/>
          <w:color w:val="000000"/>
        </w:rPr>
        <w:t xml:space="preserve">A fundamental understand of how to use the </w:t>
      </w:r>
      <w:r w:rsidRPr="00CE5E31">
        <w:rPr>
          <w:rFonts w:cs="Arial"/>
          <w:color w:val="000000"/>
        </w:rPr>
        <w:t xml:space="preserve">CMD prompt would be </w:t>
      </w:r>
      <w:r w:rsidRPr="00CE5E31">
        <w:rPr>
          <w:rFonts w:cs="Arial"/>
          <w:b/>
          <w:color w:val="000000"/>
        </w:rPr>
        <w:t>highly recommended</w:t>
      </w:r>
      <w:r w:rsidRPr="00CE5E31">
        <w:rPr>
          <w:rFonts w:cs="Arial"/>
          <w:color w:val="000000"/>
        </w:rPr>
        <w:t>.</w:t>
      </w:r>
    </w:p>
    <w:p w:rsidR="0095719A" w:rsidRPr="00CE5E31" w:rsidRDefault="00CE5E31" w:rsidP="0095719A">
      <w:pPr>
        <w:pStyle w:val="ListParagraph"/>
        <w:numPr>
          <w:ilvl w:val="0"/>
          <w:numId w:val="9"/>
        </w:numPr>
        <w:autoSpaceDE w:val="0"/>
        <w:autoSpaceDN w:val="0"/>
        <w:adjustRightInd w:val="0"/>
        <w:spacing w:after="0"/>
        <w:rPr>
          <w:rFonts w:cs="Arial"/>
          <w:color w:val="000000"/>
        </w:rPr>
      </w:pPr>
      <w:r>
        <w:rPr>
          <w:rFonts w:cs="Arial"/>
          <w:color w:val="000000"/>
        </w:rPr>
        <w:t>S</w:t>
      </w:r>
      <w:r w:rsidR="0095719A" w:rsidRPr="00CE5E31">
        <w:rPr>
          <w:rFonts w:cs="Arial"/>
          <w:color w:val="000000"/>
        </w:rPr>
        <w:t xml:space="preserve">tudents are expected to have a strong command of baseline computer forensic principles and methodologies as well as having computer forensic examination experience with Windows based computers. </w:t>
      </w:r>
    </w:p>
    <w:bookmarkEnd w:id="37"/>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p>
    <w:p w:rsidR="0095719A" w:rsidRPr="0095719A" w:rsidRDefault="0095719A" w:rsidP="0095719A">
      <w:pPr>
        <w:rPr>
          <w:rFonts w:ascii="Calibri" w:eastAsia="Calibri" w:hAnsi="Calibri" w:cs="Arial"/>
          <w:b/>
          <w:color w:val="000000"/>
          <w:lang w:val="en-US"/>
        </w:rPr>
      </w:pPr>
      <w:r w:rsidRPr="0095719A">
        <w:rPr>
          <w:rFonts w:ascii="Calibri" w:eastAsia="Calibri" w:hAnsi="Calibri" w:cs="Times New Roman"/>
          <w:b/>
          <w:lang w:val="en-NZ"/>
        </w:rPr>
        <w:br w:type="page"/>
      </w:r>
    </w:p>
    <w:p w:rsidR="0095719A" w:rsidRPr="0095719A" w:rsidRDefault="0095719A" w:rsidP="0095719A">
      <w:pPr>
        <w:outlineLvl w:val="1"/>
        <w:rPr>
          <w:rFonts w:ascii="Segoe UI Emoji" w:eastAsia="Calibri" w:hAnsi="Segoe UI Emoji" w:cs="Arial"/>
          <w:color w:val="4F81BD"/>
          <w:spacing w:val="5"/>
          <w:kern w:val="28"/>
          <w:sz w:val="32"/>
          <w:szCs w:val="40"/>
          <w:lang w:val="en-US"/>
        </w:rPr>
      </w:pPr>
      <w:bookmarkStart w:id="38" w:name="_Toc342627734"/>
      <w:bookmarkStart w:id="39" w:name="_Toc352411614"/>
      <w:bookmarkStart w:id="40" w:name="_Toc479148260"/>
      <w:bookmarkStart w:id="41" w:name="_Toc521870575"/>
      <w:r w:rsidRPr="0095719A">
        <w:rPr>
          <w:rFonts w:ascii="Segoe UI Emoji" w:eastAsia="Calibri" w:hAnsi="Segoe UI Emoji" w:cs="Arial"/>
          <w:color w:val="4F81BD"/>
          <w:spacing w:val="5"/>
          <w:kern w:val="28"/>
          <w:sz w:val="32"/>
          <w:szCs w:val="40"/>
          <w:lang w:val="en-US"/>
        </w:rPr>
        <w:lastRenderedPageBreak/>
        <w:t>Windows Forensic Examiner Core Competencies</w:t>
      </w:r>
      <w:bookmarkEnd w:id="38"/>
      <w:bookmarkEnd w:id="39"/>
      <w:bookmarkEnd w:id="40"/>
      <w:bookmarkEnd w:id="41"/>
    </w:p>
    <w:p w:rsidR="0095719A" w:rsidRPr="0095719A" w:rsidRDefault="0095719A" w:rsidP="0095719A">
      <w:pPr>
        <w:autoSpaceDE w:val="0"/>
        <w:autoSpaceDN w:val="0"/>
        <w:adjustRightInd w:val="0"/>
        <w:spacing w:after="0"/>
        <w:rPr>
          <w:rFonts w:ascii="Calibri" w:eastAsia="Calibri" w:hAnsi="Calibri" w:cs="Arial"/>
          <w:lang w:val="en-NZ"/>
        </w:rPr>
      </w:pPr>
      <w:r w:rsidRPr="0095719A">
        <w:rPr>
          <w:rFonts w:ascii="Calibri" w:eastAsia="Calibri" w:hAnsi="Calibri" w:cs="Arial"/>
          <w:lang w:val="en-NZ"/>
        </w:rPr>
        <w:t>The WFE core competencies described below are a binding set of competencies that guide both the training and certification programs to ensure that the skills and knowledge delivered within the training program are the same set of standards evaluated within the certification program. The IACIS Standards Committee monitors both programs to ensure each adheres to strict guidelines of the established certification competencies.</w:t>
      </w:r>
    </w:p>
    <w:p w:rsidR="0095719A" w:rsidRPr="0095719A" w:rsidRDefault="0095719A" w:rsidP="0095719A">
      <w:pPr>
        <w:autoSpaceDE w:val="0"/>
        <w:autoSpaceDN w:val="0"/>
        <w:adjustRightInd w:val="0"/>
        <w:spacing w:after="0"/>
        <w:rPr>
          <w:rFonts w:ascii="Calibri" w:eastAsia="Calibri" w:hAnsi="Calibri" w:cs="Arial"/>
          <w:b/>
          <w:bCs/>
          <w:lang w:val="en-NZ"/>
        </w:rPr>
      </w:pPr>
    </w:p>
    <w:p w:rsidR="0095719A" w:rsidRPr="0095719A" w:rsidRDefault="0095719A" w:rsidP="0095719A">
      <w:pPr>
        <w:autoSpaceDE w:val="0"/>
        <w:autoSpaceDN w:val="0"/>
        <w:adjustRightInd w:val="0"/>
        <w:spacing w:after="0"/>
        <w:rPr>
          <w:rFonts w:ascii="Calibri" w:eastAsia="Calibri" w:hAnsi="Calibri" w:cs="Arial"/>
          <w:lang w:val="en-NZ"/>
        </w:rPr>
      </w:pPr>
      <w:r w:rsidRPr="0095719A">
        <w:rPr>
          <w:rFonts w:ascii="Calibri" w:eastAsia="Calibri" w:hAnsi="Calibri" w:cs="Arial"/>
          <w:lang w:val="en-NZ"/>
        </w:rPr>
        <w:t xml:space="preserve">There are </w:t>
      </w:r>
      <w:del w:id="42" w:author="Ian Donovan" w:date="2018-08-08T15:43:00Z">
        <w:r w:rsidRPr="0095719A" w:rsidDel="00A37A64">
          <w:rPr>
            <w:rFonts w:ascii="Calibri" w:eastAsia="Calibri" w:hAnsi="Calibri" w:cs="Arial"/>
            <w:lang w:val="en-NZ"/>
          </w:rPr>
          <w:delText xml:space="preserve">Six </w:delText>
        </w:r>
      </w:del>
      <w:ins w:id="43" w:author="Ian Donovan" w:date="2018-08-11T23:12:00Z">
        <w:r w:rsidR="004E16B2">
          <w:rPr>
            <w:rFonts w:ascii="Calibri" w:eastAsia="Calibri" w:hAnsi="Calibri" w:cs="Arial"/>
            <w:lang w:val="en-NZ"/>
          </w:rPr>
          <w:t>six</w:t>
        </w:r>
      </w:ins>
      <w:ins w:id="44" w:author="Ian Donovan" w:date="2018-08-08T15:43:00Z">
        <w:r w:rsidR="00A37A64" w:rsidRPr="0095719A">
          <w:rPr>
            <w:rFonts w:ascii="Calibri" w:eastAsia="Calibri" w:hAnsi="Calibri" w:cs="Arial"/>
            <w:lang w:val="en-NZ"/>
          </w:rPr>
          <w:t xml:space="preserve"> </w:t>
        </w:r>
      </w:ins>
      <w:r w:rsidRPr="0095719A">
        <w:rPr>
          <w:rFonts w:ascii="Calibri" w:eastAsia="Calibri" w:hAnsi="Calibri" w:cs="Arial"/>
          <w:lang w:val="en-NZ"/>
        </w:rPr>
        <w:t>(</w:t>
      </w:r>
      <w:ins w:id="45" w:author="Ian Donovan" w:date="2018-08-11T23:12:00Z">
        <w:r w:rsidR="004E16B2">
          <w:rPr>
            <w:rFonts w:ascii="Calibri" w:eastAsia="Calibri" w:hAnsi="Calibri" w:cs="Arial"/>
            <w:lang w:val="en-NZ"/>
          </w:rPr>
          <w:t>6</w:t>
        </w:r>
      </w:ins>
      <w:del w:id="46" w:author="Ian Donovan" w:date="2018-08-08T15:43:00Z">
        <w:r w:rsidRPr="0095719A" w:rsidDel="00A37A64">
          <w:rPr>
            <w:rFonts w:ascii="Calibri" w:eastAsia="Calibri" w:hAnsi="Calibri" w:cs="Arial"/>
            <w:lang w:val="en-NZ"/>
          </w:rPr>
          <w:delText>6</w:delText>
        </w:r>
      </w:del>
      <w:r w:rsidRPr="0095719A">
        <w:rPr>
          <w:rFonts w:ascii="Calibri" w:eastAsia="Calibri" w:hAnsi="Calibri" w:cs="Arial"/>
          <w:lang w:val="en-NZ"/>
        </w:rPr>
        <w:t>) competency areas addressed in the WFE Program:</w:t>
      </w:r>
    </w:p>
    <w:p w:rsidR="00A37A64" w:rsidRDefault="0095719A" w:rsidP="00A37A64">
      <w:pPr>
        <w:rPr>
          <w:ins w:id="47" w:author="Ian Donovan" w:date="2018-08-08T15:40:00Z"/>
        </w:rPr>
      </w:pPr>
      <w:bookmarkStart w:id="48" w:name="_Toc479148261"/>
      <w:del w:id="49" w:author="Ian Donovan" w:date="2018-08-08T15:40:00Z">
        <w:r w:rsidRPr="00A37A64" w:rsidDel="00A37A64">
          <w:delText xml:space="preserve">I. </w:delText>
        </w:r>
      </w:del>
    </w:p>
    <w:p w:rsidR="00A37A64" w:rsidRDefault="00A0460D" w:rsidP="00A0460D">
      <w:pPr>
        <w:pStyle w:val="Heading3"/>
        <w:rPr>
          <w:ins w:id="50" w:author="Ian Donovan" w:date="2018-08-08T15:43:00Z"/>
        </w:rPr>
      </w:pPr>
      <w:bookmarkStart w:id="51" w:name="_Toc521870576"/>
      <w:r>
        <w:t xml:space="preserve">1. </w:t>
      </w:r>
      <w:ins w:id="52" w:author="Ian Donovan" w:date="2018-08-08T15:47:00Z">
        <w:r w:rsidR="00A37A64">
          <w:t>Virtualization</w:t>
        </w:r>
      </w:ins>
      <w:bookmarkEnd w:id="51"/>
    </w:p>
    <w:p w:rsidR="00A37A64" w:rsidRDefault="00A37A64" w:rsidP="00A37A64">
      <w:pPr>
        <w:numPr>
          <w:ilvl w:val="0"/>
          <w:numId w:val="6"/>
        </w:numPr>
        <w:autoSpaceDE w:val="0"/>
        <w:autoSpaceDN w:val="0"/>
        <w:adjustRightInd w:val="0"/>
        <w:spacing w:after="0" w:line="276" w:lineRule="auto"/>
        <w:ind w:left="720"/>
        <w:contextualSpacing/>
        <w:rPr>
          <w:ins w:id="53" w:author="Ian Donovan" w:date="2018-08-08T15:47:00Z"/>
          <w:rFonts w:ascii="Calibri" w:eastAsia="Calibri" w:hAnsi="Calibri" w:cs="Arial"/>
          <w:lang w:val="en-US"/>
        </w:rPr>
      </w:pPr>
      <w:ins w:id="54" w:author="Ian Donovan" w:date="2018-08-08T15:46:00Z">
        <w:r>
          <w:rPr>
            <w:rFonts w:ascii="Calibri" w:eastAsia="Calibri" w:hAnsi="Calibri" w:cs="Arial"/>
            <w:lang w:val="en-US"/>
          </w:rPr>
          <w:t xml:space="preserve">Understanding of virtualization concepts, </w:t>
        </w:r>
      </w:ins>
      <w:ins w:id="55" w:author="Ian Donovan" w:date="2018-08-08T15:49:00Z">
        <w:r w:rsidR="009772A8">
          <w:rPr>
            <w:rFonts w:ascii="Calibri" w:eastAsia="Calibri" w:hAnsi="Calibri" w:cs="Arial"/>
            <w:lang w:val="en-US"/>
          </w:rPr>
          <w:t>definitions</w:t>
        </w:r>
      </w:ins>
      <w:ins w:id="56" w:author="Ian Donovan" w:date="2018-08-08T15:45:00Z">
        <w:r>
          <w:rPr>
            <w:rFonts w:ascii="Calibri" w:eastAsia="Calibri" w:hAnsi="Calibri" w:cs="Arial"/>
            <w:lang w:val="en-US"/>
          </w:rPr>
          <w:t xml:space="preserve"> </w:t>
        </w:r>
      </w:ins>
      <w:ins w:id="57" w:author="Ian Donovan" w:date="2018-08-08T15:46:00Z">
        <w:r>
          <w:rPr>
            <w:rFonts w:ascii="Calibri" w:eastAsia="Calibri" w:hAnsi="Calibri" w:cs="Arial"/>
            <w:lang w:val="en-US"/>
          </w:rPr>
          <w:t xml:space="preserve">and </w:t>
        </w:r>
      </w:ins>
      <w:ins w:id="58" w:author="Ian Donovan" w:date="2018-08-08T15:47:00Z">
        <w:r>
          <w:rPr>
            <w:rFonts w:ascii="Calibri" w:eastAsia="Calibri" w:hAnsi="Calibri" w:cs="Arial"/>
            <w:lang w:val="en-US"/>
          </w:rPr>
          <w:t>common technology</w:t>
        </w:r>
      </w:ins>
      <w:ins w:id="59" w:author="Ian Donovan" w:date="2018-08-11T22:05:00Z">
        <w:r w:rsidR="00C937E4">
          <w:rPr>
            <w:rFonts w:ascii="Calibri" w:eastAsia="Calibri" w:hAnsi="Calibri" w:cs="Arial"/>
            <w:lang w:val="en-US"/>
          </w:rPr>
          <w:t>.</w:t>
        </w:r>
      </w:ins>
    </w:p>
    <w:p w:rsidR="00A37A64" w:rsidRDefault="00A37A64" w:rsidP="00A37A64">
      <w:pPr>
        <w:numPr>
          <w:ilvl w:val="0"/>
          <w:numId w:val="6"/>
        </w:numPr>
        <w:autoSpaceDE w:val="0"/>
        <w:autoSpaceDN w:val="0"/>
        <w:adjustRightInd w:val="0"/>
        <w:spacing w:after="0" w:line="276" w:lineRule="auto"/>
        <w:ind w:left="720"/>
        <w:contextualSpacing/>
        <w:rPr>
          <w:ins w:id="60" w:author="Ian Donovan" w:date="2018-08-08T15:48:00Z"/>
          <w:rFonts w:ascii="Calibri" w:eastAsia="Calibri" w:hAnsi="Calibri" w:cs="Arial"/>
          <w:lang w:val="en-US"/>
        </w:rPr>
      </w:pPr>
      <w:ins w:id="61" w:author="Ian Donovan" w:date="2018-08-08T15:47:00Z">
        <w:r>
          <w:rPr>
            <w:rFonts w:ascii="Calibri" w:eastAsia="Calibri" w:hAnsi="Calibri" w:cs="Arial"/>
            <w:lang w:val="en-US"/>
          </w:rPr>
          <w:t>Ability to identify when vir</w:t>
        </w:r>
      </w:ins>
      <w:ins w:id="62" w:author="Ian Donovan" w:date="2018-08-08T15:48:00Z">
        <w:r>
          <w:rPr>
            <w:rFonts w:ascii="Calibri" w:eastAsia="Calibri" w:hAnsi="Calibri" w:cs="Arial"/>
            <w:lang w:val="en-US"/>
          </w:rPr>
          <w:t>tualization has been used on a suspect computer</w:t>
        </w:r>
      </w:ins>
      <w:ins w:id="63" w:author="Ian Donovan" w:date="2018-08-11T22:05:00Z">
        <w:r w:rsidR="00C937E4">
          <w:rPr>
            <w:rFonts w:ascii="Calibri" w:eastAsia="Calibri" w:hAnsi="Calibri" w:cs="Arial"/>
            <w:lang w:val="en-US"/>
          </w:rPr>
          <w:t>.</w:t>
        </w:r>
      </w:ins>
    </w:p>
    <w:p w:rsidR="00A37A64" w:rsidRDefault="00820956" w:rsidP="00A37A64">
      <w:pPr>
        <w:numPr>
          <w:ilvl w:val="0"/>
          <w:numId w:val="6"/>
        </w:numPr>
        <w:autoSpaceDE w:val="0"/>
        <w:autoSpaceDN w:val="0"/>
        <w:adjustRightInd w:val="0"/>
        <w:spacing w:after="0" w:line="276" w:lineRule="auto"/>
        <w:ind w:left="720"/>
        <w:contextualSpacing/>
        <w:rPr>
          <w:ins w:id="64" w:author="Ian Donovan" w:date="2018-08-08T15:46:00Z"/>
          <w:rFonts w:ascii="Calibri" w:eastAsia="Calibri" w:hAnsi="Calibri" w:cs="Arial"/>
          <w:lang w:val="en-US"/>
        </w:rPr>
      </w:pPr>
      <w:ins w:id="65" w:author="Ian Donovan" w:date="2018-08-11T21:42:00Z">
        <w:r>
          <w:rPr>
            <w:rFonts w:ascii="Calibri" w:eastAsia="Calibri" w:hAnsi="Calibri" w:cs="Arial"/>
            <w:lang w:val="en-US"/>
          </w:rPr>
          <w:t>Ability to locate</w:t>
        </w:r>
      </w:ins>
      <w:ins w:id="66" w:author="Ian Donovan" w:date="2018-08-11T22:18:00Z">
        <w:r w:rsidR="00B66FA2">
          <w:rPr>
            <w:rFonts w:ascii="Calibri" w:eastAsia="Calibri" w:hAnsi="Calibri" w:cs="Arial"/>
            <w:lang w:val="en-US"/>
          </w:rPr>
          <w:t xml:space="preserve">, </w:t>
        </w:r>
      </w:ins>
      <w:ins w:id="67" w:author="Ian Donovan" w:date="2018-08-11T21:42:00Z">
        <w:r>
          <w:rPr>
            <w:rFonts w:ascii="Calibri" w:eastAsia="Calibri" w:hAnsi="Calibri" w:cs="Arial"/>
            <w:lang w:val="en-US"/>
          </w:rPr>
          <w:t>mount</w:t>
        </w:r>
      </w:ins>
      <w:ins w:id="68" w:author="Ian Donovan" w:date="2018-08-11T22:18:00Z">
        <w:r w:rsidR="00B66FA2">
          <w:rPr>
            <w:rFonts w:ascii="Calibri" w:eastAsia="Calibri" w:hAnsi="Calibri" w:cs="Arial"/>
            <w:lang w:val="en-US"/>
          </w:rPr>
          <w:t xml:space="preserve"> and examine</w:t>
        </w:r>
      </w:ins>
      <w:ins w:id="69" w:author="Ian Donovan" w:date="2018-08-11T21:42:00Z">
        <w:r>
          <w:rPr>
            <w:rFonts w:ascii="Calibri" w:eastAsia="Calibri" w:hAnsi="Calibri" w:cs="Arial"/>
            <w:lang w:val="en-US"/>
          </w:rPr>
          <w:t xml:space="preserve"> common </w:t>
        </w:r>
      </w:ins>
      <w:ins w:id="70" w:author="Ian Donovan" w:date="2018-08-11T21:51:00Z">
        <w:r>
          <w:rPr>
            <w:rFonts w:ascii="Calibri" w:eastAsia="Calibri" w:hAnsi="Calibri" w:cs="Arial"/>
            <w:lang w:val="en-US"/>
          </w:rPr>
          <w:t>v</w:t>
        </w:r>
      </w:ins>
      <w:ins w:id="71" w:author="Ian Donovan" w:date="2018-08-11T21:42:00Z">
        <w:r>
          <w:rPr>
            <w:rFonts w:ascii="Calibri" w:eastAsia="Calibri" w:hAnsi="Calibri" w:cs="Arial"/>
            <w:lang w:val="en-US"/>
          </w:rPr>
          <w:t xml:space="preserve">irtual hard </w:t>
        </w:r>
      </w:ins>
      <w:ins w:id="72" w:author="Ian Donovan" w:date="2018-08-11T21:44:00Z">
        <w:r>
          <w:rPr>
            <w:rFonts w:ascii="Calibri" w:eastAsia="Calibri" w:hAnsi="Calibri" w:cs="Arial"/>
            <w:lang w:val="en-US"/>
          </w:rPr>
          <w:t>drives</w:t>
        </w:r>
      </w:ins>
      <w:ins w:id="73" w:author="Ian Donovan" w:date="2018-08-11T22:05:00Z">
        <w:r w:rsidR="00C937E4">
          <w:rPr>
            <w:rFonts w:ascii="Calibri" w:eastAsia="Calibri" w:hAnsi="Calibri" w:cs="Arial"/>
            <w:lang w:val="en-US"/>
          </w:rPr>
          <w:t>.</w:t>
        </w:r>
      </w:ins>
    </w:p>
    <w:p w:rsidR="00A37A64" w:rsidRDefault="00820956" w:rsidP="00A37A64">
      <w:pPr>
        <w:numPr>
          <w:ilvl w:val="0"/>
          <w:numId w:val="6"/>
        </w:numPr>
        <w:autoSpaceDE w:val="0"/>
        <w:autoSpaceDN w:val="0"/>
        <w:adjustRightInd w:val="0"/>
        <w:spacing w:after="0" w:line="276" w:lineRule="auto"/>
        <w:ind w:left="720"/>
        <w:contextualSpacing/>
        <w:rPr>
          <w:ins w:id="74" w:author="Ian Donovan" w:date="2018-08-08T15:45:00Z"/>
          <w:rFonts w:ascii="Calibri" w:eastAsia="Calibri" w:hAnsi="Calibri" w:cs="Arial"/>
          <w:lang w:val="en-US"/>
        </w:rPr>
      </w:pPr>
      <w:ins w:id="75" w:author="Ian Donovan" w:date="2018-08-11T21:43:00Z">
        <w:r>
          <w:rPr>
            <w:rFonts w:ascii="Calibri" w:eastAsia="Calibri" w:hAnsi="Calibri" w:cs="Arial"/>
            <w:lang w:val="en-US"/>
          </w:rPr>
          <w:t>Understanding of how t</w:t>
        </w:r>
      </w:ins>
      <w:ins w:id="76" w:author="Ian Donovan" w:date="2018-08-11T21:44:00Z">
        <w:r>
          <w:rPr>
            <w:rFonts w:ascii="Calibri" w:eastAsia="Calibri" w:hAnsi="Calibri" w:cs="Arial"/>
            <w:lang w:val="en-US"/>
          </w:rPr>
          <w:t>o virtualize a suspect image</w:t>
        </w:r>
      </w:ins>
      <w:ins w:id="77" w:author="Ian Donovan" w:date="2018-08-11T22:05:00Z">
        <w:r w:rsidR="00C937E4">
          <w:rPr>
            <w:rFonts w:ascii="Calibri" w:eastAsia="Calibri" w:hAnsi="Calibri" w:cs="Arial"/>
            <w:lang w:val="en-US"/>
          </w:rPr>
          <w:t>.</w:t>
        </w:r>
      </w:ins>
    </w:p>
    <w:p w:rsidR="00A37A64" w:rsidRPr="0095719A" w:rsidRDefault="00A37A64">
      <w:pPr>
        <w:autoSpaceDE w:val="0"/>
        <w:autoSpaceDN w:val="0"/>
        <w:adjustRightInd w:val="0"/>
        <w:spacing w:after="0" w:line="276" w:lineRule="auto"/>
        <w:ind w:left="720"/>
        <w:contextualSpacing/>
        <w:rPr>
          <w:ins w:id="78" w:author="Ian Donovan" w:date="2018-08-08T15:43:00Z"/>
          <w:rFonts w:ascii="Calibri" w:eastAsia="Calibri" w:hAnsi="Calibri" w:cs="Arial"/>
          <w:lang w:val="en-US"/>
        </w:rPr>
        <w:pPrChange w:id="79" w:author="Ian Donovan" w:date="2018-08-08T15:43:00Z">
          <w:pPr>
            <w:numPr>
              <w:numId w:val="6"/>
            </w:numPr>
            <w:autoSpaceDE w:val="0"/>
            <w:autoSpaceDN w:val="0"/>
            <w:adjustRightInd w:val="0"/>
            <w:spacing w:after="0" w:line="276" w:lineRule="auto"/>
            <w:ind w:left="1440" w:hanging="360"/>
            <w:contextualSpacing/>
          </w:pPr>
        </w:pPrChange>
      </w:pPr>
    </w:p>
    <w:p w:rsidR="0095719A" w:rsidRPr="00A0460D" w:rsidRDefault="00A0460D">
      <w:pPr>
        <w:pStyle w:val="Heading3"/>
        <w:rPr>
          <w:ins w:id="80" w:author="Ian Donovan" w:date="2018-08-08T15:40:00Z"/>
        </w:rPr>
        <w:pPrChange w:id="81" w:author="Ian Donovan" w:date="2018-08-08T15:40:00Z">
          <w:pPr>
            <w:outlineLvl w:val="2"/>
          </w:pPr>
        </w:pPrChange>
      </w:pPr>
      <w:bookmarkStart w:id="82" w:name="_Toc521870577"/>
      <w:r>
        <w:t xml:space="preserve">2. </w:t>
      </w:r>
      <w:r w:rsidR="0095719A" w:rsidRPr="00A0460D">
        <w:t>Windows Partitioning Schemes</w:t>
      </w:r>
      <w:bookmarkEnd w:id="48"/>
      <w:bookmarkEnd w:id="82"/>
    </w:p>
    <w:p w:rsidR="0095719A" w:rsidRPr="0095719A" w:rsidRDefault="0095719A">
      <w:pPr>
        <w:numPr>
          <w:ilvl w:val="0"/>
          <w:numId w:val="14"/>
        </w:numPr>
        <w:autoSpaceDE w:val="0"/>
        <w:autoSpaceDN w:val="0"/>
        <w:adjustRightInd w:val="0"/>
        <w:spacing w:after="0" w:line="276" w:lineRule="auto"/>
        <w:contextualSpacing/>
        <w:rPr>
          <w:rFonts w:ascii="Calibri" w:eastAsia="Calibri" w:hAnsi="Calibri" w:cs="Arial"/>
          <w:lang w:val="en-US"/>
        </w:rPr>
        <w:pPrChange w:id="83" w:author="Ian Donovan" w:date="2018-08-08T15:43:00Z">
          <w:pPr>
            <w:numPr>
              <w:numId w:val="6"/>
            </w:numPr>
            <w:autoSpaceDE w:val="0"/>
            <w:autoSpaceDN w:val="0"/>
            <w:adjustRightInd w:val="0"/>
            <w:spacing w:after="0" w:line="276" w:lineRule="auto"/>
            <w:ind w:left="720" w:hanging="360"/>
            <w:contextualSpacing/>
          </w:pPr>
        </w:pPrChange>
      </w:pPr>
      <w:r w:rsidRPr="0095719A">
        <w:rPr>
          <w:rFonts w:ascii="Calibri" w:eastAsia="Calibri" w:hAnsi="Calibri" w:cs="Arial"/>
          <w:lang w:val="en-US"/>
        </w:rPr>
        <w:t>Ability to identify current Windows partition schemes.</w:t>
      </w:r>
    </w:p>
    <w:p w:rsidR="0095719A" w:rsidRPr="0095719A" w:rsidRDefault="0095719A">
      <w:pPr>
        <w:numPr>
          <w:ilvl w:val="0"/>
          <w:numId w:val="14"/>
        </w:numPr>
        <w:autoSpaceDE w:val="0"/>
        <w:autoSpaceDN w:val="0"/>
        <w:adjustRightInd w:val="0"/>
        <w:spacing w:after="0" w:line="276" w:lineRule="auto"/>
        <w:contextualSpacing/>
        <w:rPr>
          <w:rFonts w:ascii="Calibri" w:eastAsia="Calibri" w:hAnsi="Calibri" w:cs="Arial"/>
          <w:lang w:val="en-US"/>
        </w:rPr>
        <w:pPrChange w:id="84" w:author="Ian Donovan" w:date="2018-08-08T15:43:00Z">
          <w:pPr>
            <w:numPr>
              <w:numId w:val="6"/>
            </w:numPr>
            <w:autoSpaceDE w:val="0"/>
            <w:autoSpaceDN w:val="0"/>
            <w:adjustRightInd w:val="0"/>
            <w:spacing w:after="0" w:line="276" w:lineRule="auto"/>
            <w:ind w:left="720" w:hanging="360"/>
            <w:contextualSpacing/>
          </w:pPr>
        </w:pPrChange>
      </w:pPr>
      <w:r w:rsidRPr="0095719A">
        <w:rPr>
          <w:rFonts w:ascii="Calibri" w:eastAsia="Calibri" w:hAnsi="Calibri" w:cs="Arial"/>
          <w:lang w:val="en-US"/>
        </w:rPr>
        <w:t>Knowledge of individual structures and system areas used by each partition scheme.</w:t>
      </w:r>
    </w:p>
    <w:p w:rsidR="0095719A" w:rsidRPr="0095719A" w:rsidRDefault="0095719A">
      <w:pPr>
        <w:numPr>
          <w:ilvl w:val="0"/>
          <w:numId w:val="14"/>
        </w:numPr>
        <w:autoSpaceDE w:val="0"/>
        <w:autoSpaceDN w:val="0"/>
        <w:adjustRightInd w:val="0"/>
        <w:spacing w:after="0" w:line="276" w:lineRule="auto"/>
        <w:contextualSpacing/>
        <w:rPr>
          <w:rFonts w:ascii="Calibri" w:eastAsia="Calibri" w:hAnsi="Calibri" w:cs="Arial"/>
          <w:lang w:val="en-US"/>
        </w:rPr>
        <w:pPrChange w:id="85" w:author="Ian Donovan" w:date="2018-08-08T15:43:00Z">
          <w:pPr>
            <w:numPr>
              <w:numId w:val="6"/>
            </w:numPr>
            <w:autoSpaceDE w:val="0"/>
            <w:autoSpaceDN w:val="0"/>
            <w:adjustRightInd w:val="0"/>
            <w:spacing w:after="0" w:line="276" w:lineRule="auto"/>
            <w:ind w:left="720" w:hanging="360"/>
            <w:contextualSpacing/>
          </w:pPr>
        </w:pPrChange>
      </w:pPr>
      <w:r w:rsidRPr="0095719A">
        <w:rPr>
          <w:rFonts w:ascii="Calibri" w:eastAsia="Calibri" w:hAnsi="Calibri" w:cs="Arial"/>
          <w:lang w:val="en-US"/>
        </w:rPr>
        <w:t>Ability to identify the data stored in each of the system areas and how to parse it.</w:t>
      </w:r>
    </w:p>
    <w:p w:rsidR="0095719A" w:rsidRPr="0095719A" w:rsidRDefault="0095719A">
      <w:pPr>
        <w:numPr>
          <w:ilvl w:val="0"/>
          <w:numId w:val="14"/>
        </w:numPr>
        <w:autoSpaceDE w:val="0"/>
        <w:autoSpaceDN w:val="0"/>
        <w:adjustRightInd w:val="0"/>
        <w:spacing w:after="0" w:line="276" w:lineRule="auto"/>
        <w:contextualSpacing/>
        <w:rPr>
          <w:rFonts w:ascii="Calibri" w:eastAsia="Calibri" w:hAnsi="Calibri" w:cs="Arial"/>
          <w:lang w:val="en-US"/>
        </w:rPr>
        <w:pPrChange w:id="86" w:author="Ian Donovan" w:date="2018-08-08T15:43:00Z">
          <w:pPr>
            <w:numPr>
              <w:numId w:val="6"/>
            </w:numPr>
            <w:autoSpaceDE w:val="0"/>
            <w:autoSpaceDN w:val="0"/>
            <w:adjustRightInd w:val="0"/>
            <w:spacing w:after="0" w:line="276" w:lineRule="auto"/>
            <w:ind w:left="720" w:hanging="360"/>
            <w:contextualSpacing/>
          </w:pPr>
        </w:pPrChange>
      </w:pPr>
      <w:r w:rsidRPr="0095719A">
        <w:rPr>
          <w:rFonts w:ascii="Calibri" w:eastAsia="Calibri" w:hAnsi="Calibri" w:cs="Arial"/>
          <w:lang w:val="en-US"/>
        </w:rPr>
        <w:t>Understand that partition schemes can be used with different file systems and operating systems and knowledge of which schemes are compatible with which file system.</w:t>
      </w:r>
    </w:p>
    <w:p w:rsidR="0095719A" w:rsidRPr="0095719A" w:rsidRDefault="0095719A">
      <w:pPr>
        <w:numPr>
          <w:ilvl w:val="0"/>
          <w:numId w:val="14"/>
        </w:numPr>
        <w:autoSpaceDE w:val="0"/>
        <w:autoSpaceDN w:val="0"/>
        <w:adjustRightInd w:val="0"/>
        <w:spacing w:after="0" w:line="276" w:lineRule="auto"/>
        <w:contextualSpacing/>
        <w:rPr>
          <w:rFonts w:ascii="Calibri" w:eastAsia="Calibri" w:hAnsi="Calibri" w:cs="Arial"/>
          <w:lang w:val="en-US"/>
        </w:rPr>
        <w:pPrChange w:id="87" w:author="Ian Donovan" w:date="2018-08-08T15:43:00Z">
          <w:pPr>
            <w:numPr>
              <w:numId w:val="6"/>
            </w:numPr>
            <w:autoSpaceDE w:val="0"/>
            <w:autoSpaceDN w:val="0"/>
            <w:adjustRightInd w:val="0"/>
            <w:spacing w:after="0" w:line="276" w:lineRule="auto"/>
            <w:ind w:left="720" w:hanging="360"/>
            <w:contextualSpacing/>
          </w:pPr>
        </w:pPrChange>
      </w:pPr>
      <w:r w:rsidRPr="0095719A">
        <w:rPr>
          <w:rFonts w:ascii="Calibri" w:eastAsia="Calibri" w:hAnsi="Calibri" w:cs="Arial"/>
          <w:lang w:val="en-US"/>
        </w:rPr>
        <w:t>Define Globally Unique Identifier (GUID) and explain its application.</w:t>
      </w:r>
    </w:p>
    <w:p w:rsidR="0095719A" w:rsidRPr="0095719A" w:rsidRDefault="0095719A" w:rsidP="0095719A">
      <w:pPr>
        <w:autoSpaceDE w:val="0"/>
        <w:autoSpaceDN w:val="0"/>
        <w:adjustRightInd w:val="0"/>
        <w:spacing w:after="0" w:line="276" w:lineRule="auto"/>
        <w:rPr>
          <w:rFonts w:ascii="Calibri" w:eastAsia="Calibri" w:hAnsi="Calibri" w:cs="Arial"/>
          <w:b/>
          <w:bCs/>
          <w:color w:val="000000"/>
          <w:lang w:val="en-US"/>
        </w:rPr>
      </w:pPr>
    </w:p>
    <w:p w:rsidR="00A37A64" w:rsidRPr="00A0460D" w:rsidRDefault="00A0460D" w:rsidP="00A0460D">
      <w:pPr>
        <w:pStyle w:val="Heading3"/>
      </w:pPr>
      <w:bookmarkStart w:id="88" w:name="_Toc479148262"/>
      <w:bookmarkStart w:id="89" w:name="_Toc521870578"/>
      <w:r>
        <w:t xml:space="preserve">3. </w:t>
      </w:r>
      <w:r w:rsidR="0095719A" w:rsidRPr="00A0460D">
        <w:t>Windows File Systems</w:t>
      </w:r>
      <w:bookmarkEnd w:id="88"/>
      <w:bookmarkEnd w:id="89"/>
    </w:p>
    <w:p w:rsidR="0095719A" w:rsidRDefault="0095719A" w:rsidP="0095719A">
      <w:pPr>
        <w:numPr>
          <w:ilvl w:val="0"/>
          <w:numId w:val="5"/>
        </w:numPr>
        <w:tabs>
          <w:tab w:val="left" w:pos="720"/>
        </w:tabs>
        <w:autoSpaceDE w:val="0"/>
        <w:autoSpaceDN w:val="0"/>
        <w:adjustRightInd w:val="0"/>
        <w:spacing w:after="0" w:line="276" w:lineRule="auto"/>
        <w:ind w:left="720"/>
        <w:contextualSpacing/>
        <w:rPr>
          <w:ins w:id="90" w:author="Ian Donovan" w:date="2018-08-11T22:09:00Z"/>
          <w:rFonts w:ascii="Calibri" w:eastAsia="Calibri" w:hAnsi="Calibri" w:cs="Arial"/>
          <w:lang w:val="en-US"/>
        </w:rPr>
      </w:pPr>
      <w:r w:rsidRPr="0095719A">
        <w:rPr>
          <w:rFonts w:ascii="Calibri" w:eastAsia="Calibri" w:hAnsi="Calibri" w:cs="Arial"/>
          <w:lang w:val="en-US"/>
        </w:rPr>
        <w:t>Understanding of file system concepts</w:t>
      </w:r>
      <w:ins w:id="91" w:author="Ian Donovan" w:date="2018-08-11T22:10:00Z">
        <w:r w:rsidR="00C937E4">
          <w:rPr>
            <w:rFonts w:ascii="Calibri" w:eastAsia="Calibri" w:hAnsi="Calibri" w:cs="Arial"/>
            <w:lang w:val="en-US"/>
          </w:rPr>
          <w:t>, technologies</w:t>
        </w:r>
      </w:ins>
      <w:r w:rsidRPr="0095719A">
        <w:rPr>
          <w:rFonts w:ascii="Calibri" w:eastAsia="Calibri" w:hAnsi="Calibri" w:cs="Arial"/>
          <w:lang w:val="en-US"/>
        </w:rPr>
        <w:t xml:space="preserve"> and </w:t>
      </w:r>
      <w:del w:id="92" w:author="Ian Donovan" w:date="2018-08-11T22:08:00Z">
        <w:r w:rsidRPr="0095719A" w:rsidDel="00C937E4">
          <w:rPr>
            <w:rFonts w:ascii="Calibri" w:eastAsia="Calibri" w:hAnsi="Calibri" w:cs="Arial"/>
            <w:lang w:val="en-US"/>
          </w:rPr>
          <w:delText xml:space="preserve">system </w:delText>
        </w:r>
      </w:del>
      <w:ins w:id="93" w:author="Ian Donovan" w:date="2018-08-11T22:08:00Z">
        <w:r w:rsidR="00C937E4">
          <w:rPr>
            <w:rFonts w:ascii="Calibri" w:eastAsia="Calibri" w:hAnsi="Calibri" w:cs="Arial"/>
            <w:lang w:val="en-US"/>
          </w:rPr>
          <w:t>metadata</w:t>
        </w:r>
        <w:r w:rsidR="00C937E4" w:rsidRPr="0095719A">
          <w:rPr>
            <w:rFonts w:ascii="Calibri" w:eastAsia="Calibri" w:hAnsi="Calibri" w:cs="Arial"/>
            <w:lang w:val="en-US"/>
          </w:rPr>
          <w:t xml:space="preserve"> </w:t>
        </w:r>
      </w:ins>
      <w:r w:rsidRPr="0095719A">
        <w:rPr>
          <w:rFonts w:ascii="Calibri" w:eastAsia="Calibri" w:hAnsi="Calibri" w:cs="Arial"/>
          <w:lang w:val="en-US"/>
        </w:rPr>
        <w:t>files.</w:t>
      </w:r>
    </w:p>
    <w:p w:rsidR="00C937E4" w:rsidRPr="0095719A" w:rsidRDefault="00B66FA2" w:rsidP="0095719A">
      <w:pPr>
        <w:numPr>
          <w:ilvl w:val="0"/>
          <w:numId w:val="5"/>
        </w:numPr>
        <w:tabs>
          <w:tab w:val="left" w:pos="720"/>
        </w:tabs>
        <w:autoSpaceDE w:val="0"/>
        <w:autoSpaceDN w:val="0"/>
        <w:adjustRightInd w:val="0"/>
        <w:spacing w:after="0" w:line="276" w:lineRule="auto"/>
        <w:ind w:left="720"/>
        <w:contextualSpacing/>
        <w:rPr>
          <w:rFonts w:ascii="Calibri" w:eastAsia="Calibri" w:hAnsi="Calibri" w:cs="Arial"/>
          <w:lang w:val="en-US"/>
        </w:rPr>
      </w:pPr>
      <w:ins w:id="94" w:author="Ian Donovan" w:date="2018-08-11T22:11:00Z">
        <w:r>
          <w:rPr>
            <w:rFonts w:ascii="Calibri" w:eastAsia="Calibri" w:hAnsi="Calibri" w:cs="Arial"/>
            <w:lang w:val="en-US"/>
          </w:rPr>
          <w:t>A</w:t>
        </w:r>
      </w:ins>
      <w:ins w:id="95" w:author="Ian Donovan" w:date="2018-08-11T22:09:00Z">
        <w:r w:rsidR="00C937E4">
          <w:rPr>
            <w:rFonts w:ascii="Calibri" w:eastAsia="Calibri" w:hAnsi="Calibri" w:cs="Arial"/>
            <w:lang w:val="en-US"/>
          </w:rPr>
          <w:t xml:space="preserve">bility to parse common metadata files. </w:t>
        </w:r>
      </w:ins>
    </w:p>
    <w:p w:rsidR="0095719A" w:rsidRPr="0095719A" w:rsidDel="00C937E4" w:rsidRDefault="0095719A" w:rsidP="0095719A">
      <w:pPr>
        <w:numPr>
          <w:ilvl w:val="0"/>
          <w:numId w:val="5"/>
        </w:numPr>
        <w:tabs>
          <w:tab w:val="left" w:pos="720"/>
        </w:tabs>
        <w:autoSpaceDE w:val="0"/>
        <w:autoSpaceDN w:val="0"/>
        <w:adjustRightInd w:val="0"/>
        <w:spacing w:after="0" w:line="276" w:lineRule="auto"/>
        <w:ind w:left="720"/>
        <w:contextualSpacing/>
        <w:rPr>
          <w:del w:id="96" w:author="Ian Donovan" w:date="2018-08-11T22:08:00Z"/>
          <w:rFonts w:ascii="Calibri" w:eastAsia="Calibri" w:hAnsi="Calibri" w:cs="Arial"/>
          <w:lang w:val="en-US"/>
        </w:rPr>
      </w:pPr>
      <w:del w:id="97" w:author="Ian Donovan" w:date="2018-08-11T22:08:00Z">
        <w:r w:rsidRPr="0095719A" w:rsidDel="00C937E4">
          <w:rPr>
            <w:rFonts w:ascii="Calibri" w:eastAsia="Calibri" w:hAnsi="Calibri" w:cs="Arial"/>
            <w:lang w:val="en-US"/>
          </w:rPr>
          <w:delText>Knowledge of the basic architecture of volume boot sectors.</w:delText>
        </w:r>
      </w:del>
    </w:p>
    <w:p w:rsidR="0095719A" w:rsidRPr="0095719A" w:rsidDel="00C937E4" w:rsidRDefault="0095719A" w:rsidP="0095719A">
      <w:pPr>
        <w:numPr>
          <w:ilvl w:val="0"/>
          <w:numId w:val="5"/>
        </w:numPr>
        <w:tabs>
          <w:tab w:val="left" w:pos="720"/>
        </w:tabs>
        <w:autoSpaceDE w:val="0"/>
        <w:autoSpaceDN w:val="0"/>
        <w:adjustRightInd w:val="0"/>
        <w:spacing w:after="0" w:line="276" w:lineRule="auto"/>
        <w:ind w:left="720"/>
        <w:contextualSpacing/>
        <w:rPr>
          <w:del w:id="98" w:author="Ian Donovan" w:date="2018-08-11T22:10:00Z"/>
          <w:rFonts w:ascii="Calibri" w:eastAsia="Calibri" w:hAnsi="Calibri" w:cs="Arial"/>
          <w:lang w:val="en-US"/>
        </w:rPr>
      </w:pPr>
      <w:del w:id="99" w:author="Ian Donovan" w:date="2018-08-11T22:10:00Z">
        <w:r w:rsidRPr="0095719A" w:rsidDel="00C937E4">
          <w:rPr>
            <w:rFonts w:ascii="Calibri" w:eastAsia="Calibri" w:hAnsi="Calibri" w:cs="Arial"/>
            <w:lang w:val="en-US"/>
          </w:rPr>
          <w:delText>Understanding of the various Windows file system concepts and technologies.</w:delText>
        </w:r>
      </w:del>
    </w:p>
    <w:p w:rsidR="0095719A" w:rsidRDefault="0095719A" w:rsidP="0095719A">
      <w:pPr>
        <w:numPr>
          <w:ilvl w:val="0"/>
          <w:numId w:val="5"/>
        </w:numPr>
        <w:tabs>
          <w:tab w:val="left" w:pos="720"/>
        </w:tabs>
        <w:autoSpaceDE w:val="0"/>
        <w:autoSpaceDN w:val="0"/>
        <w:adjustRightInd w:val="0"/>
        <w:spacing w:after="0" w:line="276" w:lineRule="auto"/>
        <w:ind w:left="720"/>
        <w:contextualSpacing/>
        <w:rPr>
          <w:ins w:id="100" w:author="Ian Donovan" w:date="2018-08-11T21:46:00Z"/>
          <w:rFonts w:ascii="Calibri" w:eastAsia="Calibri" w:hAnsi="Calibri" w:cs="Arial"/>
          <w:lang w:val="en-US"/>
        </w:rPr>
      </w:pPr>
      <w:r w:rsidRPr="0095719A">
        <w:rPr>
          <w:rFonts w:ascii="Calibri" w:eastAsia="Calibri" w:hAnsi="Calibri" w:cs="Arial"/>
          <w:lang w:val="en-US"/>
        </w:rPr>
        <w:t>Understanding of common file system objects and how they are applied in the Windows operating system.</w:t>
      </w:r>
    </w:p>
    <w:p w:rsidR="00820956" w:rsidRDefault="00820956" w:rsidP="00820956">
      <w:pPr>
        <w:tabs>
          <w:tab w:val="left" w:pos="720"/>
        </w:tabs>
        <w:autoSpaceDE w:val="0"/>
        <w:autoSpaceDN w:val="0"/>
        <w:adjustRightInd w:val="0"/>
        <w:spacing w:after="0" w:line="276" w:lineRule="auto"/>
        <w:contextualSpacing/>
        <w:rPr>
          <w:ins w:id="101" w:author="Ian Donovan" w:date="2018-08-11T21:46:00Z"/>
          <w:rFonts w:ascii="Calibri" w:eastAsia="Calibri" w:hAnsi="Calibri" w:cs="Arial"/>
          <w:lang w:val="en-US"/>
        </w:rPr>
      </w:pPr>
    </w:p>
    <w:p w:rsidR="00820956" w:rsidRDefault="00A0460D" w:rsidP="00A0460D">
      <w:pPr>
        <w:pStyle w:val="Heading3"/>
      </w:pPr>
      <w:bookmarkStart w:id="102" w:name="_Toc521870579"/>
      <w:r>
        <w:t xml:space="preserve">4. </w:t>
      </w:r>
      <w:ins w:id="103" w:author="Ian Donovan" w:date="2018-08-11T21:46:00Z">
        <w:r w:rsidR="00820956" w:rsidRPr="00A0460D">
          <w:t>Windows Registry</w:t>
        </w:r>
      </w:ins>
      <w:bookmarkEnd w:id="102"/>
    </w:p>
    <w:p w:rsidR="00820956" w:rsidRPr="0095719A" w:rsidRDefault="00820956" w:rsidP="00820956">
      <w:pPr>
        <w:numPr>
          <w:ilvl w:val="0"/>
          <w:numId w:val="3"/>
        </w:numPr>
        <w:autoSpaceDE w:val="0"/>
        <w:autoSpaceDN w:val="0"/>
        <w:adjustRightInd w:val="0"/>
        <w:spacing w:after="0" w:line="276" w:lineRule="auto"/>
        <w:ind w:left="720"/>
        <w:contextualSpacing/>
        <w:rPr>
          <w:ins w:id="104" w:author="Ian Donovan" w:date="2018-08-11T21:46:00Z"/>
          <w:rFonts w:ascii="Calibri" w:eastAsia="Calibri" w:hAnsi="Calibri" w:cs="Arial"/>
          <w:lang w:val="en-US"/>
        </w:rPr>
      </w:pPr>
      <w:ins w:id="105" w:author="Ian Donovan" w:date="2018-08-11T21:46:00Z">
        <w:r w:rsidRPr="0095719A">
          <w:rPr>
            <w:rFonts w:ascii="Calibri" w:eastAsia="Calibri" w:hAnsi="Calibri" w:cs="Arial"/>
            <w:lang w:val="en-US"/>
          </w:rPr>
          <w:t>Understanding of the limitations of examining a live registry</w:t>
        </w:r>
      </w:ins>
      <w:ins w:id="106" w:author="Ian Donovan" w:date="2018-08-11T22:12:00Z">
        <w:r w:rsidR="00B66FA2">
          <w:rPr>
            <w:rFonts w:ascii="Calibri" w:eastAsia="Calibri" w:hAnsi="Calibri" w:cs="Arial"/>
            <w:lang w:val="en-US"/>
          </w:rPr>
          <w:t>.</w:t>
        </w:r>
      </w:ins>
      <w:ins w:id="107" w:author="Ian Donovan" w:date="2018-08-11T21:46:00Z">
        <w:del w:id="108" w:author="Ian Donovan" w:date="2018-08-11T22:12:00Z">
          <w:r w:rsidRPr="0095719A" w:rsidDel="00B66FA2">
            <w:rPr>
              <w:rFonts w:ascii="Calibri" w:eastAsia="Calibri" w:hAnsi="Calibri" w:cs="Arial"/>
              <w:lang w:val="en-US"/>
            </w:rPr>
            <w:delText>, and knowledge of ways to bypass permission restrictions.</w:delText>
          </w:r>
        </w:del>
      </w:ins>
    </w:p>
    <w:p w:rsidR="00820956" w:rsidRPr="0095719A" w:rsidRDefault="00820956" w:rsidP="00820956">
      <w:pPr>
        <w:numPr>
          <w:ilvl w:val="0"/>
          <w:numId w:val="3"/>
        </w:numPr>
        <w:autoSpaceDE w:val="0"/>
        <w:autoSpaceDN w:val="0"/>
        <w:adjustRightInd w:val="0"/>
        <w:spacing w:after="0" w:line="276" w:lineRule="auto"/>
        <w:ind w:left="720"/>
        <w:contextualSpacing/>
        <w:rPr>
          <w:ins w:id="109" w:author="Ian Donovan" w:date="2018-08-11T21:46:00Z"/>
          <w:rFonts w:ascii="Calibri" w:eastAsia="Calibri" w:hAnsi="Calibri" w:cs="Arial"/>
          <w:lang w:val="en-US"/>
        </w:rPr>
      </w:pPr>
      <w:ins w:id="110" w:author="Ian Donovan" w:date="2018-08-11T21:46:00Z">
        <w:r w:rsidRPr="0095719A">
          <w:rPr>
            <w:rFonts w:ascii="Calibri" w:eastAsia="Calibri" w:hAnsi="Calibri" w:cs="Arial"/>
            <w:lang w:val="en-US"/>
          </w:rPr>
          <w:t>Understand how to capture a live registry.</w:t>
        </w:r>
      </w:ins>
    </w:p>
    <w:p w:rsidR="00820956" w:rsidRPr="0095719A" w:rsidRDefault="00820956" w:rsidP="00820956">
      <w:pPr>
        <w:numPr>
          <w:ilvl w:val="0"/>
          <w:numId w:val="3"/>
        </w:numPr>
        <w:autoSpaceDE w:val="0"/>
        <w:autoSpaceDN w:val="0"/>
        <w:adjustRightInd w:val="0"/>
        <w:spacing w:after="0" w:line="276" w:lineRule="auto"/>
        <w:ind w:left="720"/>
        <w:contextualSpacing/>
        <w:rPr>
          <w:ins w:id="111" w:author="Ian Donovan" w:date="2018-08-11T21:46:00Z"/>
          <w:rFonts w:ascii="Calibri" w:eastAsia="Calibri" w:hAnsi="Calibri" w:cs="Arial"/>
          <w:lang w:val="en-US"/>
        </w:rPr>
      </w:pPr>
      <w:ins w:id="112" w:author="Ian Donovan" w:date="2018-08-11T21:46:00Z">
        <w:r w:rsidRPr="0095719A">
          <w:rPr>
            <w:rFonts w:ascii="Calibri" w:eastAsia="Calibri" w:hAnsi="Calibri" w:cs="Arial"/>
            <w:lang w:val="en-US"/>
          </w:rPr>
          <w:t>Understanding of the purpose and structure of the component files that are synthesized to create the Windows registry at system boot.</w:t>
        </w:r>
      </w:ins>
    </w:p>
    <w:p w:rsidR="00820956" w:rsidRPr="0095719A" w:rsidRDefault="00820956" w:rsidP="00820956">
      <w:pPr>
        <w:numPr>
          <w:ilvl w:val="0"/>
          <w:numId w:val="3"/>
        </w:numPr>
        <w:autoSpaceDE w:val="0"/>
        <w:autoSpaceDN w:val="0"/>
        <w:adjustRightInd w:val="0"/>
        <w:spacing w:after="0" w:line="276" w:lineRule="auto"/>
        <w:ind w:left="720"/>
        <w:contextualSpacing/>
        <w:rPr>
          <w:ins w:id="113" w:author="Ian Donovan" w:date="2018-08-11T21:46:00Z"/>
          <w:rFonts w:ascii="Calibri" w:eastAsia="Calibri" w:hAnsi="Calibri" w:cs="Arial"/>
          <w:lang w:val="en-US"/>
        </w:rPr>
      </w:pPr>
      <w:ins w:id="114" w:author="Ian Donovan" w:date="2018-08-11T21:46:00Z">
        <w:r w:rsidRPr="0095719A">
          <w:rPr>
            <w:rFonts w:ascii="Calibri" w:eastAsia="Calibri" w:hAnsi="Calibri" w:cs="Arial"/>
            <w:lang w:val="en-US"/>
          </w:rPr>
          <w:t>Knowledge of how to search for and recover registry data located in unallocated space.</w:t>
        </w:r>
      </w:ins>
    </w:p>
    <w:p w:rsidR="00820956" w:rsidRPr="0095719A" w:rsidRDefault="00820956" w:rsidP="00820956">
      <w:pPr>
        <w:numPr>
          <w:ilvl w:val="0"/>
          <w:numId w:val="3"/>
        </w:numPr>
        <w:autoSpaceDE w:val="0"/>
        <w:autoSpaceDN w:val="0"/>
        <w:adjustRightInd w:val="0"/>
        <w:spacing w:after="0" w:line="276" w:lineRule="auto"/>
        <w:ind w:left="720"/>
        <w:contextualSpacing/>
        <w:rPr>
          <w:ins w:id="115" w:author="Ian Donovan" w:date="2018-08-11T21:46:00Z"/>
          <w:rFonts w:ascii="Calibri" w:eastAsia="Calibri" w:hAnsi="Calibri" w:cs="Arial"/>
          <w:lang w:val="en-US"/>
        </w:rPr>
      </w:pPr>
      <w:ins w:id="116" w:author="Ian Donovan" w:date="2018-08-11T21:46:00Z">
        <w:r w:rsidRPr="0095719A">
          <w:rPr>
            <w:rFonts w:ascii="Calibri" w:eastAsia="Calibri" w:hAnsi="Calibri" w:cs="Arial"/>
            <w:lang w:val="en-US"/>
          </w:rPr>
          <w:t>Understand the concept of “registry virtualization.”</w:t>
        </w:r>
      </w:ins>
    </w:p>
    <w:p w:rsidR="00820956" w:rsidRPr="0095719A" w:rsidRDefault="00820956" w:rsidP="00820956">
      <w:pPr>
        <w:numPr>
          <w:ilvl w:val="0"/>
          <w:numId w:val="3"/>
        </w:numPr>
        <w:autoSpaceDE w:val="0"/>
        <w:autoSpaceDN w:val="0"/>
        <w:adjustRightInd w:val="0"/>
        <w:spacing w:after="0" w:line="276" w:lineRule="auto"/>
        <w:ind w:left="720"/>
        <w:contextualSpacing/>
        <w:rPr>
          <w:ins w:id="117" w:author="Ian Donovan" w:date="2018-08-11T21:46:00Z"/>
          <w:rFonts w:ascii="Calibri" w:eastAsia="Calibri" w:hAnsi="Calibri" w:cs="Arial"/>
          <w:lang w:val="en-US"/>
        </w:rPr>
      </w:pPr>
      <w:ins w:id="118" w:author="Ian Donovan" w:date="2018-08-11T21:46:00Z">
        <w:r w:rsidRPr="0095719A">
          <w:rPr>
            <w:rFonts w:ascii="Calibri" w:eastAsia="Calibri" w:hAnsi="Calibri" w:cs="Arial"/>
            <w:lang w:val="en-US"/>
          </w:rPr>
          <w:t>Be able to identify and extract key data from a “dead” registry.</w:t>
        </w:r>
      </w:ins>
    </w:p>
    <w:p w:rsidR="00820956" w:rsidRPr="0095719A" w:rsidRDefault="00820956" w:rsidP="00820956">
      <w:pPr>
        <w:numPr>
          <w:ilvl w:val="0"/>
          <w:numId w:val="3"/>
        </w:numPr>
        <w:autoSpaceDE w:val="0"/>
        <w:autoSpaceDN w:val="0"/>
        <w:adjustRightInd w:val="0"/>
        <w:spacing w:after="0" w:line="276" w:lineRule="auto"/>
        <w:ind w:left="720"/>
        <w:contextualSpacing/>
        <w:rPr>
          <w:ins w:id="119" w:author="Ian Donovan" w:date="2018-08-11T21:46:00Z"/>
          <w:rFonts w:ascii="Calibri" w:eastAsia="Calibri" w:hAnsi="Calibri" w:cs="Arial"/>
          <w:lang w:val="en-US"/>
        </w:rPr>
      </w:pPr>
      <w:ins w:id="120" w:author="Ian Donovan" w:date="2018-08-11T21:46:00Z">
        <w:r w:rsidRPr="0095719A">
          <w:rPr>
            <w:rFonts w:ascii="Calibri" w:eastAsia="Calibri" w:hAnsi="Calibri" w:cs="Arial"/>
            <w:lang w:val="en-US"/>
          </w:rPr>
          <w:lastRenderedPageBreak/>
          <w:t>Be able to use the Windows registry to resolve unfamiliar file types and to gather potentially relevant data about software no longer installed on the system.</w:t>
        </w:r>
      </w:ins>
    </w:p>
    <w:p w:rsidR="00820956" w:rsidRPr="0095719A" w:rsidRDefault="00820956" w:rsidP="00820956">
      <w:pPr>
        <w:numPr>
          <w:ilvl w:val="0"/>
          <w:numId w:val="3"/>
        </w:numPr>
        <w:autoSpaceDE w:val="0"/>
        <w:autoSpaceDN w:val="0"/>
        <w:adjustRightInd w:val="0"/>
        <w:spacing w:after="0" w:line="276" w:lineRule="auto"/>
        <w:ind w:left="720"/>
        <w:contextualSpacing/>
        <w:rPr>
          <w:ins w:id="121" w:author="Ian Donovan" w:date="2018-08-11T21:46:00Z"/>
          <w:rFonts w:ascii="Calibri" w:eastAsia="Calibri" w:hAnsi="Calibri" w:cs="Arial"/>
          <w:lang w:val="en-US"/>
        </w:rPr>
      </w:pPr>
      <w:ins w:id="122" w:author="Ian Donovan" w:date="2018-08-11T21:46:00Z">
        <w:r w:rsidRPr="0095719A">
          <w:rPr>
            <w:rFonts w:ascii="Calibri" w:eastAsia="Calibri" w:hAnsi="Calibri" w:cs="Arial"/>
            <w:lang w:val="en-US"/>
          </w:rPr>
          <w:t>Understand the importance of restore points and volume shadow copy services as they relate to previous versions of component registry files.</w:t>
        </w:r>
      </w:ins>
    </w:p>
    <w:p w:rsidR="00820956" w:rsidRPr="0095719A" w:rsidRDefault="00820956" w:rsidP="00820956">
      <w:pPr>
        <w:numPr>
          <w:ilvl w:val="0"/>
          <w:numId w:val="3"/>
        </w:numPr>
        <w:autoSpaceDE w:val="0"/>
        <w:autoSpaceDN w:val="0"/>
        <w:adjustRightInd w:val="0"/>
        <w:spacing w:after="0" w:line="276" w:lineRule="auto"/>
        <w:ind w:left="720"/>
        <w:contextualSpacing/>
        <w:rPr>
          <w:ins w:id="123" w:author="Ian Donovan" w:date="2018-08-11T21:46:00Z"/>
          <w:rFonts w:ascii="Calibri" w:eastAsia="Calibri" w:hAnsi="Calibri" w:cs="Arial"/>
          <w:b/>
          <w:bCs/>
          <w:lang w:val="en-US"/>
        </w:rPr>
      </w:pPr>
      <w:ins w:id="124" w:author="Ian Donovan" w:date="2018-08-11T21:46:00Z">
        <w:r w:rsidRPr="0095719A">
          <w:rPr>
            <w:rFonts w:ascii="Calibri" w:eastAsia="Calibri" w:hAnsi="Calibri" w:cs="Arial"/>
            <w:lang w:val="en-US"/>
          </w:rPr>
          <w:t>Understand the protected storage services of the registry, and know how to access protected data that may be available.</w:t>
        </w:r>
      </w:ins>
    </w:p>
    <w:p w:rsidR="00820956" w:rsidRPr="0095719A" w:rsidDel="00820956" w:rsidRDefault="00820956">
      <w:pPr>
        <w:tabs>
          <w:tab w:val="left" w:pos="720"/>
        </w:tabs>
        <w:autoSpaceDE w:val="0"/>
        <w:autoSpaceDN w:val="0"/>
        <w:adjustRightInd w:val="0"/>
        <w:spacing w:after="0" w:line="276" w:lineRule="auto"/>
        <w:contextualSpacing/>
        <w:rPr>
          <w:del w:id="125" w:author="Ian Donovan" w:date="2018-08-11T21:46:00Z"/>
          <w:rFonts w:ascii="Calibri" w:eastAsia="Calibri" w:hAnsi="Calibri" w:cs="Arial"/>
          <w:lang w:val="en-US"/>
        </w:rPr>
        <w:pPrChange w:id="126" w:author="Ian Donovan" w:date="2018-08-11T21:46:00Z">
          <w:pPr>
            <w:numPr>
              <w:numId w:val="5"/>
            </w:numPr>
            <w:tabs>
              <w:tab w:val="left" w:pos="720"/>
            </w:tabs>
            <w:autoSpaceDE w:val="0"/>
            <w:autoSpaceDN w:val="0"/>
            <w:adjustRightInd w:val="0"/>
            <w:spacing w:after="0" w:line="276" w:lineRule="auto"/>
            <w:ind w:left="720" w:hanging="360"/>
            <w:contextualSpacing/>
          </w:pPr>
        </w:pPrChange>
      </w:pPr>
    </w:p>
    <w:p w:rsidR="0095719A" w:rsidRPr="0095719A" w:rsidRDefault="0095719A" w:rsidP="0095719A">
      <w:pPr>
        <w:autoSpaceDE w:val="0"/>
        <w:autoSpaceDN w:val="0"/>
        <w:adjustRightInd w:val="0"/>
        <w:spacing w:after="0"/>
        <w:ind w:left="720" w:hanging="360"/>
        <w:rPr>
          <w:rFonts w:ascii="Calibri" w:eastAsia="Calibri" w:hAnsi="Calibri" w:cs="Arial"/>
          <w:lang w:val="en-NZ"/>
        </w:rPr>
      </w:pPr>
    </w:p>
    <w:p w:rsidR="00A0460D" w:rsidRPr="00A0460D" w:rsidRDefault="00A0460D" w:rsidP="00A0460D">
      <w:pPr>
        <w:pStyle w:val="Heading3"/>
        <w:rPr>
          <w:ins w:id="127" w:author="Ian Donovan" w:date="2018-08-11T21:46:00Z"/>
        </w:rPr>
      </w:pPr>
      <w:bookmarkStart w:id="128" w:name="_Toc521870580"/>
      <w:r>
        <w:t xml:space="preserve">5. Windows </w:t>
      </w:r>
      <w:proofErr w:type="spellStart"/>
      <w:r>
        <w:t>Artifacts</w:t>
      </w:r>
      <w:proofErr w:type="spellEnd"/>
      <w:r>
        <w:t xml:space="preserve"> &amp; more</w:t>
      </w:r>
      <w:bookmarkEnd w:id="128"/>
    </w:p>
    <w:p w:rsidR="0095719A" w:rsidRPr="0095719A" w:rsidRDefault="0095719A" w:rsidP="0095719A">
      <w:pPr>
        <w:numPr>
          <w:ilvl w:val="0"/>
          <w:numId w:val="2"/>
        </w:numPr>
        <w:autoSpaceDE w:val="0"/>
        <w:autoSpaceDN w:val="0"/>
        <w:adjustRightInd w:val="0"/>
        <w:spacing w:after="0" w:line="276" w:lineRule="auto"/>
        <w:ind w:left="720"/>
        <w:contextualSpacing/>
        <w:rPr>
          <w:rFonts w:ascii="Calibri" w:eastAsia="Calibri" w:hAnsi="Calibri" w:cs="Arial"/>
          <w:lang w:val="en-US"/>
        </w:rPr>
      </w:pPr>
      <w:r w:rsidRPr="0095719A">
        <w:rPr>
          <w:rFonts w:ascii="Calibri" w:eastAsia="Calibri" w:hAnsi="Calibri" w:cs="Arial"/>
          <w:lang w:val="en-US"/>
        </w:rPr>
        <w:t>Knowledge of common Windows artifacts and their locations.</w:t>
      </w:r>
    </w:p>
    <w:p w:rsidR="0095719A" w:rsidRPr="0095719A" w:rsidRDefault="0095719A" w:rsidP="0095719A">
      <w:pPr>
        <w:numPr>
          <w:ilvl w:val="0"/>
          <w:numId w:val="2"/>
        </w:numPr>
        <w:autoSpaceDE w:val="0"/>
        <w:autoSpaceDN w:val="0"/>
        <w:adjustRightInd w:val="0"/>
        <w:spacing w:after="0" w:line="276" w:lineRule="auto"/>
        <w:ind w:left="720"/>
        <w:contextualSpacing/>
        <w:rPr>
          <w:rFonts w:ascii="Calibri" w:eastAsia="Calibri" w:hAnsi="Calibri" w:cs="Arial"/>
          <w:lang w:val="en-US"/>
        </w:rPr>
      </w:pPr>
      <w:r w:rsidRPr="0095719A">
        <w:rPr>
          <w:rFonts w:ascii="Calibri" w:eastAsia="Calibri" w:hAnsi="Calibri" w:cs="Arial"/>
          <w:lang w:val="en-US"/>
        </w:rPr>
        <w:t>Knowledge of how the creation and longevity of various Windows artifacts are controlled by Windows registry settings.</w:t>
      </w:r>
    </w:p>
    <w:p w:rsidR="0095719A" w:rsidRPr="0095719A" w:rsidRDefault="0095719A" w:rsidP="0095719A">
      <w:pPr>
        <w:numPr>
          <w:ilvl w:val="0"/>
          <w:numId w:val="2"/>
        </w:numPr>
        <w:autoSpaceDE w:val="0"/>
        <w:autoSpaceDN w:val="0"/>
        <w:adjustRightInd w:val="0"/>
        <w:spacing w:after="0" w:line="276" w:lineRule="auto"/>
        <w:ind w:left="720"/>
        <w:contextualSpacing/>
        <w:rPr>
          <w:rFonts w:ascii="Calibri" w:eastAsia="Calibri" w:hAnsi="Calibri" w:cs="Arial"/>
          <w:lang w:val="en-US"/>
        </w:rPr>
      </w:pPr>
      <w:r w:rsidRPr="0095719A">
        <w:rPr>
          <w:rFonts w:ascii="Calibri" w:eastAsia="Calibri" w:hAnsi="Calibri" w:cs="Arial"/>
          <w:lang w:val="en-US"/>
        </w:rPr>
        <w:t>Knowledge of Windows artifacts based on known Windows installation defaults; and an understanding of the potential forensic relevance of not finding expected artifacts.</w:t>
      </w:r>
    </w:p>
    <w:p w:rsidR="0095719A" w:rsidRPr="0095719A" w:rsidRDefault="0095719A" w:rsidP="0095719A">
      <w:pPr>
        <w:numPr>
          <w:ilvl w:val="0"/>
          <w:numId w:val="2"/>
        </w:numPr>
        <w:autoSpaceDE w:val="0"/>
        <w:autoSpaceDN w:val="0"/>
        <w:adjustRightInd w:val="0"/>
        <w:spacing w:after="0" w:line="276" w:lineRule="auto"/>
        <w:ind w:left="720"/>
        <w:contextualSpacing/>
        <w:rPr>
          <w:rFonts w:ascii="Calibri" w:eastAsia="Calibri" w:hAnsi="Calibri" w:cs="Arial"/>
          <w:lang w:val="en-US"/>
        </w:rPr>
      </w:pPr>
      <w:r w:rsidRPr="0095719A">
        <w:rPr>
          <w:rFonts w:ascii="Calibri" w:eastAsia="Calibri" w:hAnsi="Calibri" w:cs="Arial"/>
          <w:lang w:val="en-US"/>
        </w:rPr>
        <w:t>Ability to recover “previous versions” of files as well as the ability to mount and recover data from Windows backup infrastructure.</w:t>
      </w:r>
    </w:p>
    <w:p w:rsidR="0095719A" w:rsidRPr="0095719A" w:rsidDel="00B66FA2" w:rsidRDefault="0095719A" w:rsidP="0095719A">
      <w:pPr>
        <w:numPr>
          <w:ilvl w:val="0"/>
          <w:numId w:val="2"/>
        </w:numPr>
        <w:autoSpaceDE w:val="0"/>
        <w:autoSpaceDN w:val="0"/>
        <w:adjustRightInd w:val="0"/>
        <w:spacing w:after="0" w:line="276" w:lineRule="auto"/>
        <w:ind w:left="720"/>
        <w:contextualSpacing/>
        <w:rPr>
          <w:del w:id="129" w:author="Ian Donovan" w:date="2018-08-11T22:18:00Z"/>
          <w:rFonts w:ascii="Calibri" w:eastAsia="Calibri" w:hAnsi="Calibri" w:cs="Arial"/>
          <w:lang w:val="en-US"/>
        </w:rPr>
      </w:pPr>
      <w:del w:id="130" w:author="Ian Donovan" w:date="2018-08-11T22:18:00Z">
        <w:r w:rsidRPr="0095719A" w:rsidDel="00B66FA2">
          <w:rPr>
            <w:rFonts w:ascii="Calibri" w:eastAsia="Calibri" w:hAnsi="Calibri" w:cs="Arial"/>
            <w:lang w:val="en-US"/>
          </w:rPr>
          <w:delText>Ability to locate, mount and examine Virtual Hard Disk (VHD) files.</w:delText>
        </w:r>
      </w:del>
    </w:p>
    <w:p w:rsidR="0095719A" w:rsidRPr="0095719A" w:rsidRDefault="0095719A" w:rsidP="0095719A">
      <w:pPr>
        <w:numPr>
          <w:ilvl w:val="0"/>
          <w:numId w:val="2"/>
        </w:numPr>
        <w:autoSpaceDE w:val="0"/>
        <w:autoSpaceDN w:val="0"/>
        <w:adjustRightInd w:val="0"/>
        <w:spacing w:after="0" w:line="276" w:lineRule="auto"/>
        <w:ind w:left="720"/>
        <w:contextualSpacing/>
        <w:rPr>
          <w:rFonts w:ascii="Calibri" w:eastAsia="Calibri" w:hAnsi="Calibri" w:cs="Arial"/>
          <w:lang w:val="en-US"/>
        </w:rPr>
      </w:pPr>
      <w:r w:rsidRPr="0095719A">
        <w:rPr>
          <w:rFonts w:ascii="Calibri" w:eastAsia="Calibri" w:hAnsi="Calibri" w:cs="Arial"/>
          <w:lang w:val="en-US"/>
        </w:rPr>
        <w:t>Understand Windows Encryption schemes; and knowledge of strategies for dealing with encryption.</w:t>
      </w:r>
    </w:p>
    <w:p w:rsidR="0095719A" w:rsidRPr="0095719A" w:rsidRDefault="0095719A" w:rsidP="0095719A">
      <w:pPr>
        <w:numPr>
          <w:ilvl w:val="0"/>
          <w:numId w:val="2"/>
        </w:numPr>
        <w:autoSpaceDE w:val="0"/>
        <w:autoSpaceDN w:val="0"/>
        <w:adjustRightInd w:val="0"/>
        <w:spacing w:after="0" w:line="276" w:lineRule="auto"/>
        <w:ind w:left="720"/>
        <w:contextualSpacing/>
        <w:rPr>
          <w:rFonts w:ascii="Calibri" w:eastAsia="Calibri" w:hAnsi="Calibri" w:cs="Arial"/>
          <w:lang w:val="en-US"/>
        </w:rPr>
      </w:pPr>
      <w:r w:rsidRPr="0095719A">
        <w:rPr>
          <w:rFonts w:ascii="Calibri" w:eastAsia="Calibri" w:hAnsi="Calibri" w:cs="Arial"/>
          <w:lang w:val="en-US"/>
        </w:rPr>
        <w:t>Understand Windows event logs and knowledge of common event log entries that can be of forensic relevance.</w:t>
      </w:r>
    </w:p>
    <w:p w:rsidR="0095719A" w:rsidRPr="00B66FA2" w:rsidDel="00B66FA2" w:rsidRDefault="0095719A" w:rsidP="00B66FA2">
      <w:pPr>
        <w:numPr>
          <w:ilvl w:val="0"/>
          <w:numId w:val="2"/>
        </w:numPr>
        <w:autoSpaceDE w:val="0"/>
        <w:autoSpaceDN w:val="0"/>
        <w:adjustRightInd w:val="0"/>
        <w:spacing w:after="0" w:line="276" w:lineRule="auto"/>
        <w:ind w:left="720"/>
        <w:contextualSpacing/>
        <w:rPr>
          <w:del w:id="131" w:author="Ian Donovan" w:date="2018-08-11T22:17:00Z"/>
          <w:rFonts w:ascii="Calibri" w:eastAsia="Calibri" w:hAnsi="Calibri" w:cs="Arial"/>
          <w:b/>
          <w:bCs/>
          <w:lang w:val="en-US"/>
          <w:rPrChange w:id="132" w:author="Ian Donovan" w:date="2018-08-11T22:17:00Z">
            <w:rPr>
              <w:del w:id="133" w:author="Ian Donovan" w:date="2018-08-11T22:17:00Z"/>
              <w:rFonts w:ascii="Calibri" w:eastAsia="Calibri" w:hAnsi="Calibri" w:cs="Arial"/>
              <w:lang w:val="en-US"/>
            </w:rPr>
          </w:rPrChange>
        </w:rPr>
      </w:pPr>
      <w:r w:rsidRPr="0095719A">
        <w:rPr>
          <w:rFonts w:ascii="Calibri" w:eastAsia="Calibri" w:hAnsi="Calibri" w:cs="Arial"/>
          <w:lang w:val="en-US"/>
        </w:rPr>
        <w:t>Knowledge of how to search for and recover various Windows artifacts from unallocated space.</w:t>
      </w:r>
    </w:p>
    <w:p w:rsidR="00B66FA2" w:rsidRPr="0095719A" w:rsidRDefault="00B66FA2" w:rsidP="0095719A">
      <w:pPr>
        <w:numPr>
          <w:ilvl w:val="0"/>
          <w:numId w:val="2"/>
        </w:numPr>
        <w:autoSpaceDE w:val="0"/>
        <w:autoSpaceDN w:val="0"/>
        <w:adjustRightInd w:val="0"/>
        <w:spacing w:after="0" w:line="276" w:lineRule="auto"/>
        <w:ind w:left="720"/>
        <w:contextualSpacing/>
        <w:rPr>
          <w:ins w:id="134" w:author="Ian Donovan" w:date="2018-08-11T22:17:00Z"/>
          <w:rFonts w:ascii="Calibri" w:eastAsia="Calibri" w:hAnsi="Calibri" w:cs="Arial"/>
          <w:b/>
          <w:bCs/>
          <w:lang w:val="en-US"/>
        </w:rPr>
      </w:pPr>
    </w:p>
    <w:p w:rsidR="00B66FA2" w:rsidRDefault="00B66FA2" w:rsidP="00B66FA2">
      <w:pPr>
        <w:numPr>
          <w:ilvl w:val="0"/>
          <w:numId w:val="2"/>
        </w:numPr>
        <w:autoSpaceDE w:val="0"/>
        <w:autoSpaceDN w:val="0"/>
        <w:adjustRightInd w:val="0"/>
        <w:spacing w:after="0" w:line="276" w:lineRule="auto"/>
        <w:ind w:left="720"/>
        <w:contextualSpacing/>
        <w:rPr>
          <w:ins w:id="135" w:author="Ian Donovan" w:date="2018-08-11T22:17:00Z"/>
          <w:rFonts w:ascii="Calibri" w:eastAsia="Calibri" w:hAnsi="Calibri" w:cs="Arial"/>
          <w:lang w:val="en-US"/>
        </w:rPr>
      </w:pPr>
      <w:ins w:id="136" w:author="Ian Donovan" w:date="2018-08-11T22:17:00Z">
        <w:r w:rsidRPr="00CD67B0">
          <w:rPr>
            <w:rFonts w:ascii="Calibri" w:eastAsia="Calibri" w:hAnsi="Calibri" w:cs="Arial"/>
            <w:lang w:val="en-US"/>
          </w:rPr>
          <w:t>Knowledge of the default folder structure and fully qualified paths created during the Windows installation process, and how these might change during a customized installation of Windows.</w:t>
        </w:r>
      </w:ins>
    </w:p>
    <w:p w:rsidR="00B66FA2" w:rsidRDefault="00B66FA2" w:rsidP="00B66FA2">
      <w:pPr>
        <w:numPr>
          <w:ilvl w:val="0"/>
          <w:numId w:val="2"/>
        </w:numPr>
        <w:autoSpaceDE w:val="0"/>
        <w:autoSpaceDN w:val="0"/>
        <w:adjustRightInd w:val="0"/>
        <w:spacing w:after="0" w:line="276" w:lineRule="auto"/>
        <w:ind w:left="720"/>
        <w:contextualSpacing/>
        <w:rPr>
          <w:ins w:id="137" w:author="Ian Donovan" w:date="2018-08-11T22:17:00Z"/>
          <w:rFonts w:ascii="Calibri" w:eastAsia="Calibri" w:hAnsi="Calibri" w:cs="Arial"/>
          <w:lang w:val="en-US"/>
        </w:rPr>
      </w:pPr>
      <w:ins w:id="138" w:author="Ian Donovan" w:date="2018-08-11T22:17:00Z">
        <w:r w:rsidRPr="00CD67B0">
          <w:rPr>
            <w:rFonts w:ascii="Calibri" w:eastAsia="Calibri" w:hAnsi="Calibri" w:cs="Arial"/>
            <w:lang w:val="en-US"/>
          </w:rPr>
          <w:t>Understand the use of folder virtualization in Windows.</w:t>
        </w:r>
      </w:ins>
    </w:p>
    <w:p w:rsidR="00B66FA2" w:rsidRPr="00CD67B0" w:rsidRDefault="00B66FA2">
      <w:pPr>
        <w:numPr>
          <w:ilvl w:val="0"/>
          <w:numId w:val="2"/>
        </w:numPr>
        <w:autoSpaceDE w:val="0"/>
        <w:autoSpaceDN w:val="0"/>
        <w:adjustRightInd w:val="0"/>
        <w:spacing w:after="0" w:line="276" w:lineRule="auto"/>
        <w:ind w:left="720"/>
        <w:contextualSpacing/>
        <w:rPr>
          <w:ins w:id="139" w:author="Ian Donovan" w:date="2018-08-11T22:17:00Z"/>
          <w:rFonts w:ascii="Calibri" w:eastAsia="Calibri" w:hAnsi="Calibri" w:cs="Arial"/>
          <w:lang w:val="en-US"/>
        </w:rPr>
        <w:pPrChange w:id="140" w:author="Ian Donovan" w:date="2018-08-11T22:17:00Z">
          <w:pPr>
            <w:numPr>
              <w:numId w:val="2"/>
            </w:numPr>
            <w:tabs>
              <w:tab w:val="left" w:pos="720"/>
            </w:tabs>
            <w:autoSpaceDE w:val="0"/>
            <w:autoSpaceDN w:val="0"/>
            <w:adjustRightInd w:val="0"/>
            <w:spacing w:after="0" w:line="276" w:lineRule="auto"/>
            <w:ind w:left="1440" w:hanging="360"/>
            <w:contextualSpacing/>
          </w:pPr>
        </w:pPrChange>
      </w:pPr>
      <w:ins w:id="141" w:author="Ian Donovan" w:date="2018-08-11T22:17:00Z">
        <w:r w:rsidRPr="00CD67B0">
          <w:rPr>
            <w:rFonts w:ascii="Calibri" w:eastAsia="Calibri" w:hAnsi="Calibri" w:cs="Arial"/>
            <w:lang w:val="en-US"/>
          </w:rPr>
          <w:t>Knowledge of the various security features built into Windows, and the forensic implications related to these features.</w:t>
        </w:r>
      </w:ins>
    </w:p>
    <w:p w:rsidR="0095719A" w:rsidRDefault="0095719A" w:rsidP="0095719A">
      <w:pPr>
        <w:autoSpaceDE w:val="0"/>
        <w:autoSpaceDN w:val="0"/>
        <w:adjustRightInd w:val="0"/>
        <w:spacing w:after="0" w:line="276" w:lineRule="auto"/>
        <w:ind w:left="360"/>
        <w:rPr>
          <w:ins w:id="142" w:author="Ian Donovan" w:date="2018-08-11T22:17:00Z"/>
          <w:rFonts w:ascii="Calibri" w:eastAsia="Calibri" w:hAnsi="Calibri" w:cs="Arial"/>
          <w:b/>
          <w:bCs/>
          <w:color w:val="000000"/>
          <w:lang w:val="en-US"/>
        </w:rPr>
      </w:pPr>
    </w:p>
    <w:p w:rsidR="00A0460D" w:rsidRPr="00A0460D" w:rsidRDefault="00A0460D" w:rsidP="00A0460D">
      <w:pPr>
        <w:pStyle w:val="Heading3"/>
        <w:rPr>
          <w:ins w:id="143" w:author="Ian Donovan" w:date="2018-08-11T21:46:00Z"/>
        </w:rPr>
      </w:pPr>
      <w:bookmarkStart w:id="144" w:name="_Toc521870403"/>
      <w:bookmarkStart w:id="145" w:name="_Toc521870442"/>
      <w:bookmarkStart w:id="146" w:name="_Toc521870581"/>
      <w:bookmarkEnd w:id="144"/>
      <w:bookmarkEnd w:id="145"/>
      <w:r>
        <w:t>6. Live Memory Acquisition and Analysis</w:t>
      </w:r>
      <w:bookmarkEnd w:id="146"/>
    </w:p>
    <w:p w:rsidR="00A624F0" w:rsidRDefault="00A624F0" w:rsidP="00A624F0">
      <w:pPr>
        <w:numPr>
          <w:ilvl w:val="0"/>
          <w:numId w:val="7"/>
        </w:numPr>
        <w:autoSpaceDE w:val="0"/>
        <w:autoSpaceDN w:val="0"/>
        <w:adjustRightInd w:val="0"/>
        <w:spacing w:after="0" w:line="276" w:lineRule="auto"/>
        <w:contextualSpacing/>
        <w:rPr>
          <w:ins w:id="147" w:author="Ian Donovan" w:date="2018-08-11T22:24:00Z"/>
          <w:rFonts w:ascii="Calibri" w:eastAsia="Calibri" w:hAnsi="Calibri" w:cs="Arial"/>
          <w:lang w:val="en-US"/>
        </w:rPr>
      </w:pPr>
      <w:ins w:id="148" w:author="Ian Donovan" w:date="2018-08-11T22:23:00Z">
        <w:r>
          <w:rPr>
            <w:rFonts w:ascii="Calibri" w:eastAsia="Calibri" w:hAnsi="Calibri" w:cs="Arial"/>
            <w:lang w:val="en-US"/>
          </w:rPr>
          <w:t xml:space="preserve">Understand how to capture </w:t>
        </w:r>
      </w:ins>
      <w:moveToRangeStart w:id="149" w:author="Ian Donovan" w:date="2018-08-11T22:23:00Z" w:name="move521789529"/>
      <w:moveTo w:id="150" w:author="Ian Donovan" w:date="2018-08-11T22:23:00Z">
        <w:del w:id="151" w:author="Ian Donovan" w:date="2018-08-11T22:23:00Z">
          <w:r w:rsidRPr="0095719A" w:rsidDel="00A624F0">
            <w:rPr>
              <w:rFonts w:ascii="Calibri" w:eastAsia="Calibri" w:hAnsi="Calibri" w:cs="Arial"/>
              <w:lang w:val="en-US"/>
            </w:rPr>
            <w:delText xml:space="preserve">Knowledge of methods for </w:delText>
          </w:r>
        </w:del>
        <w:del w:id="152" w:author="Ian Donovan" w:date="2018-08-11T22:26:00Z">
          <w:r w:rsidRPr="0095719A" w:rsidDel="00A624F0">
            <w:rPr>
              <w:rFonts w:ascii="Calibri" w:eastAsia="Calibri" w:hAnsi="Calibri" w:cs="Arial"/>
              <w:lang w:val="en-US"/>
            </w:rPr>
            <w:delText xml:space="preserve">live </w:delText>
          </w:r>
        </w:del>
        <w:r w:rsidRPr="0095719A">
          <w:rPr>
            <w:rFonts w:ascii="Calibri" w:eastAsia="Calibri" w:hAnsi="Calibri" w:cs="Arial"/>
            <w:lang w:val="en-US"/>
          </w:rPr>
          <w:t xml:space="preserve">memory </w:t>
        </w:r>
      </w:moveTo>
      <w:ins w:id="153" w:author="Ian Donovan" w:date="2018-08-11T22:26:00Z">
        <w:r>
          <w:rPr>
            <w:rFonts w:ascii="Calibri" w:eastAsia="Calibri" w:hAnsi="Calibri" w:cs="Arial"/>
            <w:lang w:val="en-US"/>
          </w:rPr>
          <w:t>from a computer</w:t>
        </w:r>
      </w:ins>
      <w:r w:rsidR="00DB5945">
        <w:rPr>
          <w:rFonts w:ascii="Calibri" w:eastAsia="Calibri" w:hAnsi="Calibri" w:cs="Arial"/>
          <w:lang w:val="en-US"/>
        </w:rPr>
        <w:t>.</w:t>
      </w:r>
      <w:moveTo w:id="154" w:author="Ian Donovan" w:date="2018-08-11T22:23:00Z">
        <w:del w:id="155" w:author="Ian Donovan" w:date="2018-08-11T22:23:00Z">
          <w:r w:rsidRPr="0095719A" w:rsidDel="00A624F0">
            <w:rPr>
              <w:rFonts w:ascii="Calibri" w:eastAsia="Calibri" w:hAnsi="Calibri" w:cs="Arial"/>
              <w:lang w:val="en-US"/>
            </w:rPr>
            <w:delText>acquisition and analysis.</w:delText>
          </w:r>
        </w:del>
      </w:moveTo>
    </w:p>
    <w:p w:rsidR="00A624F0" w:rsidRPr="0095719A" w:rsidRDefault="00A624F0" w:rsidP="00A624F0">
      <w:pPr>
        <w:numPr>
          <w:ilvl w:val="0"/>
          <w:numId w:val="7"/>
        </w:numPr>
        <w:autoSpaceDE w:val="0"/>
        <w:autoSpaceDN w:val="0"/>
        <w:adjustRightInd w:val="0"/>
        <w:spacing w:after="0" w:line="276" w:lineRule="auto"/>
        <w:contextualSpacing/>
        <w:rPr>
          <w:moveTo w:id="156" w:author="Ian Donovan" w:date="2018-08-11T22:23:00Z"/>
          <w:rFonts w:ascii="Calibri" w:eastAsia="Calibri" w:hAnsi="Calibri" w:cs="Arial"/>
          <w:lang w:val="en-US"/>
        </w:rPr>
      </w:pPr>
      <w:ins w:id="157" w:author="Ian Donovan" w:date="2018-08-11T22:24:00Z">
        <w:r>
          <w:rPr>
            <w:rFonts w:ascii="Calibri" w:eastAsia="Calibri" w:hAnsi="Calibri" w:cs="Arial"/>
            <w:lang w:val="en-US"/>
          </w:rPr>
          <w:t xml:space="preserve">Understand how to examine a memory </w:t>
        </w:r>
      </w:ins>
      <w:ins w:id="158" w:author="Ian Donovan" w:date="2018-08-11T22:26:00Z">
        <w:r>
          <w:rPr>
            <w:rFonts w:ascii="Calibri" w:eastAsia="Calibri" w:hAnsi="Calibri" w:cs="Arial"/>
            <w:lang w:val="en-US"/>
          </w:rPr>
          <w:t>capture</w:t>
        </w:r>
      </w:ins>
      <w:ins w:id="159" w:author="Ian Donovan" w:date="2018-08-11T22:24:00Z">
        <w:r>
          <w:rPr>
            <w:rFonts w:ascii="Calibri" w:eastAsia="Calibri" w:hAnsi="Calibri" w:cs="Arial"/>
            <w:lang w:val="en-US"/>
          </w:rPr>
          <w:t xml:space="preserve"> for Windows based artifacts. </w:t>
        </w:r>
      </w:ins>
    </w:p>
    <w:moveToRangeEnd w:id="149"/>
    <w:p w:rsidR="0095719A" w:rsidRPr="0095719A" w:rsidRDefault="0095719A" w:rsidP="0095719A">
      <w:pPr>
        <w:numPr>
          <w:ilvl w:val="0"/>
          <w:numId w:val="7"/>
        </w:numPr>
        <w:autoSpaceDE w:val="0"/>
        <w:autoSpaceDN w:val="0"/>
        <w:adjustRightInd w:val="0"/>
        <w:spacing w:after="0" w:line="276" w:lineRule="auto"/>
        <w:contextualSpacing/>
        <w:rPr>
          <w:rFonts w:ascii="Calibri" w:eastAsia="Calibri" w:hAnsi="Calibri" w:cs="Arial"/>
          <w:lang w:val="en-US"/>
        </w:rPr>
      </w:pPr>
      <w:r w:rsidRPr="0095719A">
        <w:rPr>
          <w:rFonts w:ascii="Calibri" w:eastAsia="Calibri" w:hAnsi="Calibri" w:cs="Arial"/>
          <w:lang w:val="en-US"/>
        </w:rPr>
        <w:t xml:space="preserve">Understand what processes are running </w:t>
      </w:r>
      <w:ins w:id="160" w:author="Ian Donovan" w:date="2018-08-11T22:26:00Z">
        <w:r w:rsidR="00A624F0">
          <w:rPr>
            <w:rFonts w:ascii="Calibri" w:eastAsia="Calibri" w:hAnsi="Calibri" w:cs="Arial"/>
            <w:lang w:val="en-US"/>
          </w:rPr>
          <w:t>on a live system.</w:t>
        </w:r>
      </w:ins>
      <w:del w:id="161" w:author="Ian Donovan" w:date="2018-08-11T22:25:00Z">
        <w:r w:rsidRPr="0095719A" w:rsidDel="00A624F0">
          <w:rPr>
            <w:rFonts w:ascii="Calibri" w:eastAsia="Calibri" w:hAnsi="Calibri" w:cs="Arial"/>
            <w:lang w:val="en-US"/>
          </w:rPr>
          <w:delText>in the various Windows operating systems and understand what information is volatile.</w:delText>
        </w:r>
      </w:del>
    </w:p>
    <w:p w:rsidR="0095719A" w:rsidRPr="0095719A" w:rsidDel="00A624F0" w:rsidRDefault="0095719A" w:rsidP="0095719A">
      <w:pPr>
        <w:numPr>
          <w:ilvl w:val="0"/>
          <w:numId w:val="7"/>
        </w:numPr>
        <w:autoSpaceDE w:val="0"/>
        <w:autoSpaceDN w:val="0"/>
        <w:adjustRightInd w:val="0"/>
        <w:spacing w:after="0" w:line="276" w:lineRule="auto"/>
        <w:contextualSpacing/>
        <w:rPr>
          <w:moveFrom w:id="162" w:author="Ian Donovan" w:date="2018-08-11T22:23:00Z"/>
          <w:rFonts w:ascii="Calibri" w:eastAsia="Calibri" w:hAnsi="Calibri" w:cs="Arial"/>
          <w:lang w:val="en-US"/>
        </w:rPr>
      </w:pPr>
      <w:moveFromRangeStart w:id="163" w:author="Ian Donovan" w:date="2018-08-11T22:23:00Z" w:name="move521789529"/>
      <w:moveFrom w:id="164" w:author="Ian Donovan" w:date="2018-08-11T22:23:00Z">
        <w:r w:rsidRPr="0095719A" w:rsidDel="00A624F0">
          <w:rPr>
            <w:rFonts w:ascii="Calibri" w:eastAsia="Calibri" w:hAnsi="Calibri" w:cs="Arial"/>
            <w:lang w:val="en-US"/>
          </w:rPr>
          <w:t>Knowledge of methods for live memory acquisition and analysis.</w:t>
        </w:r>
      </w:moveFrom>
    </w:p>
    <w:moveFromRangeEnd w:id="163"/>
    <w:p w:rsidR="0095719A" w:rsidRPr="0095719A" w:rsidRDefault="0095719A" w:rsidP="0095719A">
      <w:pPr>
        <w:numPr>
          <w:ilvl w:val="0"/>
          <w:numId w:val="7"/>
        </w:numPr>
        <w:autoSpaceDE w:val="0"/>
        <w:autoSpaceDN w:val="0"/>
        <w:adjustRightInd w:val="0"/>
        <w:spacing w:after="0" w:line="276" w:lineRule="auto"/>
        <w:contextualSpacing/>
        <w:rPr>
          <w:rFonts w:ascii="Calibri" w:eastAsia="Calibri" w:hAnsi="Calibri" w:cs="Arial"/>
          <w:lang w:val="en-US"/>
        </w:rPr>
      </w:pPr>
      <w:r w:rsidRPr="0095719A">
        <w:rPr>
          <w:rFonts w:ascii="Calibri" w:eastAsia="Calibri" w:hAnsi="Calibri" w:cs="Arial"/>
          <w:lang w:val="en-US"/>
        </w:rPr>
        <w:t xml:space="preserve">Knowledge of </w:t>
      </w:r>
      <w:del w:id="165" w:author="Ian Donovan" w:date="2018-08-11T22:26:00Z">
        <w:r w:rsidRPr="0095719A" w:rsidDel="00A624F0">
          <w:rPr>
            <w:rFonts w:ascii="Calibri" w:eastAsia="Calibri" w:hAnsi="Calibri" w:cs="Arial"/>
            <w:lang w:val="en-US"/>
          </w:rPr>
          <w:delText xml:space="preserve">the process lists and </w:delText>
        </w:r>
      </w:del>
      <w:r w:rsidRPr="0095719A">
        <w:rPr>
          <w:rFonts w:ascii="Calibri" w:eastAsia="Calibri" w:hAnsi="Calibri" w:cs="Arial"/>
          <w:lang w:val="en-US"/>
        </w:rPr>
        <w:t xml:space="preserve">how to examine and interpret what processes were running on a Windows machine </w:t>
      </w:r>
      <w:del w:id="166" w:author="Ian Donovan" w:date="2018-08-11T22:27:00Z">
        <w:r w:rsidRPr="0095719A" w:rsidDel="00A624F0">
          <w:rPr>
            <w:rFonts w:ascii="Calibri" w:eastAsia="Calibri" w:hAnsi="Calibri" w:cs="Arial"/>
            <w:lang w:val="en-US"/>
          </w:rPr>
          <w:delText xml:space="preserve">during </w:delText>
        </w:r>
      </w:del>
      <w:ins w:id="167" w:author="Ian Donovan" w:date="2018-08-11T22:27:00Z">
        <w:r w:rsidR="00A624F0">
          <w:rPr>
            <w:rFonts w:ascii="Calibri" w:eastAsia="Calibri" w:hAnsi="Calibri" w:cs="Arial"/>
            <w:lang w:val="en-US"/>
          </w:rPr>
          <w:t xml:space="preserve">at the time the </w:t>
        </w:r>
      </w:ins>
      <w:ins w:id="168" w:author="Ian Donovan" w:date="2018-08-11T22:28:00Z">
        <w:r w:rsidR="00A624F0">
          <w:rPr>
            <w:rFonts w:ascii="Calibri" w:eastAsia="Calibri" w:hAnsi="Calibri" w:cs="Arial"/>
            <w:lang w:val="en-US"/>
          </w:rPr>
          <w:t>RAM</w:t>
        </w:r>
      </w:ins>
      <w:ins w:id="169" w:author="Ian Donovan" w:date="2018-08-11T22:27:00Z">
        <w:r w:rsidR="00A624F0">
          <w:rPr>
            <w:rFonts w:ascii="Calibri" w:eastAsia="Calibri" w:hAnsi="Calibri" w:cs="Arial"/>
            <w:lang w:val="en-US"/>
          </w:rPr>
          <w:t xml:space="preserve"> was </w:t>
        </w:r>
      </w:ins>
      <w:ins w:id="170" w:author="Ian Donovan" w:date="2018-08-11T22:28:00Z">
        <w:r w:rsidR="00A624F0">
          <w:rPr>
            <w:rFonts w:ascii="Calibri" w:eastAsia="Calibri" w:hAnsi="Calibri" w:cs="Arial"/>
            <w:lang w:val="en-US"/>
          </w:rPr>
          <w:t>captured</w:t>
        </w:r>
      </w:ins>
      <w:ins w:id="171" w:author="Ian Donovan" w:date="2018-08-11T22:27:00Z">
        <w:r w:rsidR="00A624F0">
          <w:rPr>
            <w:rFonts w:ascii="Calibri" w:eastAsia="Calibri" w:hAnsi="Calibri" w:cs="Arial"/>
            <w:lang w:val="en-US"/>
          </w:rPr>
          <w:t xml:space="preserve">. </w:t>
        </w:r>
      </w:ins>
      <w:del w:id="172" w:author="Ian Donovan" w:date="2018-08-11T22:27:00Z">
        <w:r w:rsidRPr="0095719A" w:rsidDel="00A624F0">
          <w:rPr>
            <w:rFonts w:ascii="Calibri" w:eastAsia="Calibri" w:hAnsi="Calibri" w:cs="Arial"/>
            <w:lang w:val="en-US"/>
          </w:rPr>
          <w:delText>the acquisition of memory.</w:delText>
        </w:r>
      </w:del>
    </w:p>
    <w:p w:rsidR="0095719A" w:rsidRPr="0095719A" w:rsidRDefault="0095719A" w:rsidP="0095719A">
      <w:pPr>
        <w:numPr>
          <w:ilvl w:val="0"/>
          <w:numId w:val="7"/>
        </w:numPr>
        <w:autoSpaceDE w:val="0"/>
        <w:autoSpaceDN w:val="0"/>
        <w:adjustRightInd w:val="0"/>
        <w:spacing w:after="0" w:line="276" w:lineRule="auto"/>
        <w:contextualSpacing/>
        <w:rPr>
          <w:rFonts w:ascii="Calibri" w:eastAsia="Calibri" w:hAnsi="Calibri" w:cs="Arial"/>
          <w:lang w:val="en-US"/>
        </w:rPr>
      </w:pPr>
      <w:r w:rsidRPr="0095719A">
        <w:rPr>
          <w:rFonts w:ascii="Calibri" w:eastAsia="Calibri" w:hAnsi="Calibri" w:cs="Arial"/>
          <w:lang w:val="en-US"/>
        </w:rPr>
        <w:t>Knowledge of network information available in memory and how to tie connections to a running process.</w:t>
      </w:r>
    </w:p>
    <w:p w:rsidR="0095719A" w:rsidRPr="00A37A64" w:rsidRDefault="0095719A" w:rsidP="0095719A">
      <w:pPr>
        <w:numPr>
          <w:ilvl w:val="0"/>
          <w:numId w:val="7"/>
        </w:numPr>
        <w:autoSpaceDE w:val="0"/>
        <w:autoSpaceDN w:val="0"/>
        <w:adjustRightInd w:val="0"/>
        <w:spacing w:after="0" w:line="276" w:lineRule="auto"/>
        <w:rPr>
          <w:rFonts w:ascii="Calibri" w:eastAsia="Calibri" w:hAnsi="Calibri" w:cs="Arial"/>
          <w:b/>
          <w:bCs/>
          <w:color w:val="000000"/>
          <w:lang w:val="en-US"/>
        </w:rPr>
      </w:pPr>
      <w:r w:rsidRPr="0095719A">
        <w:rPr>
          <w:rFonts w:ascii="Calibri" w:eastAsia="Calibri" w:hAnsi="Calibri" w:cs="Arial"/>
          <w:color w:val="000000"/>
          <w:lang w:val="en-US"/>
        </w:rPr>
        <w:t>Understanding of how to carve data from an acquired memory capture.</w:t>
      </w:r>
    </w:p>
    <w:p w:rsidR="00A37A64" w:rsidRDefault="00A37A64" w:rsidP="00A37A64">
      <w:pPr>
        <w:autoSpaceDE w:val="0"/>
        <w:autoSpaceDN w:val="0"/>
        <w:adjustRightInd w:val="0"/>
        <w:spacing w:after="0" w:line="276" w:lineRule="auto"/>
        <w:ind w:left="720"/>
        <w:rPr>
          <w:ins w:id="173" w:author="Ian Donovan" w:date="2018-08-11T22:22:00Z"/>
          <w:rFonts w:ascii="Calibri" w:eastAsia="Calibri" w:hAnsi="Calibri" w:cs="Arial"/>
          <w:b/>
          <w:bCs/>
          <w:color w:val="000000"/>
          <w:lang w:val="en-US"/>
        </w:rPr>
      </w:pPr>
    </w:p>
    <w:p w:rsidR="00A624F0" w:rsidRDefault="00A624F0" w:rsidP="00A37A64">
      <w:pPr>
        <w:autoSpaceDE w:val="0"/>
        <w:autoSpaceDN w:val="0"/>
        <w:adjustRightInd w:val="0"/>
        <w:spacing w:after="0" w:line="276" w:lineRule="auto"/>
        <w:ind w:left="720"/>
        <w:rPr>
          <w:rFonts w:ascii="Calibri" w:eastAsia="Calibri" w:hAnsi="Calibri" w:cs="Arial"/>
          <w:b/>
          <w:bCs/>
          <w:color w:val="000000"/>
          <w:lang w:val="en-US"/>
        </w:rPr>
      </w:pPr>
    </w:p>
    <w:p w:rsidR="00DB5945" w:rsidRDefault="00DB5945" w:rsidP="00A37A64">
      <w:pPr>
        <w:autoSpaceDE w:val="0"/>
        <w:autoSpaceDN w:val="0"/>
        <w:adjustRightInd w:val="0"/>
        <w:spacing w:after="0" w:line="276" w:lineRule="auto"/>
        <w:ind w:left="720"/>
        <w:rPr>
          <w:rFonts w:ascii="Calibri" w:eastAsia="Calibri" w:hAnsi="Calibri" w:cs="Arial"/>
          <w:b/>
          <w:bCs/>
          <w:color w:val="000000"/>
          <w:lang w:val="en-US"/>
        </w:rPr>
      </w:pPr>
    </w:p>
    <w:p w:rsidR="00DB5945" w:rsidRDefault="00DB5945" w:rsidP="00A37A64">
      <w:pPr>
        <w:autoSpaceDE w:val="0"/>
        <w:autoSpaceDN w:val="0"/>
        <w:adjustRightInd w:val="0"/>
        <w:spacing w:after="0" w:line="276" w:lineRule="auto"/>
        <w:ind w:left="720"/>
        <w:rPr>
          <w:rFonts w:ascii="Calibri" w:eastAsia="Calibri" w:hAnsi="Calibri" w:cs="Arial"/>
          <w:b/>
          <w:bCs/>
          <w:color w:val="000000"/>
          <w:lang w:val="en-US"/>
        </w:rPr>
      </w:pPr>
    </w:p>
    <w:p w:rsidR="00DB5945" w:rsidRDefault="00DB5945" w:rsidP="00A37A64">
      <w:pPr>
        <w:autoSpaceDE w:val="0"/>
        <w:autoSpaceDN w:val="0"/>
        <w:adjustRightInd w:val="0"/>
        <w:spacing w:after="0" w:line="276" w:lineRule="auto"/>
        <w:ind w:left="720"/>
        <w:rPr>
          <w:rFonts w:ascii="Calibri" w:eastAsia="Calibri" w:hAnsi="Calibri" w:cs="Arial"/>
          <w:b/>
          <w:bCs/>
          <w:color w:val="000000"/>
          <w:lang w:val="en-US"/>
        </w:rPr>
      </w:pPr>
    </w:p>
    <w:p w:rsidR="00DB5945" w:rsidRDefault="00DB5945" w:rsidP="00A37A64">
      <w:pPr>
        <w:autoSpaceDE w:val="0"/>
        <w:autoSpaceDN w:val="0"/>
        <w:adjustRightInd w:val="0"/>
        <w:spacing w:after="0" w:line="276" w:lineRule="auto"/>
        <w:ind w:left="720"/>
        <w:rPr>
          <w:ins w:id="174" w:author="Ian Donovan" w:date="2018-08-11T22:22:00Z"/>
          <w:rFonts w:ascii="Calibri" w:eastAsia="Calibri" w:hAnsi="Calibri" w:cs="Arial"/>
          <w:b/>
          <w:bCs/>
          <w:color w:val="000000"/>
          <w:lang w:val="en-US"/>
        </w:rPr>
      </w:pPr>
    </w:p>
    <w:p w:rsidR="00A624F0" w:rsidRDefault="00A624F0" w:rsidP="00A37A64">
      <w:pPr>
        <w:autoSpaceDE w:val="0"/>
        <w:autoSpaceDN w:val="0"/>
        <w:adjustRightInd w:val="0"/>
        <w:spacing w:after="0" w:line="276" w:lineRule="auto"/>
        <w:ind w:left="720"/>
        <w:rPr>
          <w:ins w:id="175" w:author="Ian Donovan" w:date="2018-08-11T22:22:00Z"/>
          <w:rFonts w:ascii="Calibri" w:eastAsia="Calibri" w:hAnsi="Calibri" w:cs="Arial"/>
          <w:b/>
          <w:bCs/>
          <w:color w:val="000000"/>
          <w:lang w:val="en-US"/>
        </w:rPr>
      </w:pPr>
    </w:p>
    <w:p w:rsidR="00A624F0" w:rsidRPr="0095719A" w:rsidRDefault="00A624F0" w:rsidP="00A37A64">
      <w:pPr>
        <w:autoSpaceDE w:val="0"/>
        <w:autoSpaceDN w:val="0"/>
        <w:adjustRightInd w:val="0"/>
        <w:spacing w:after="0" w:line="276" w:lineRule="auto"/>
        <w:ind w:left="720"/>
        <w:rPr>
          <w:rFonts w:ascii="Calibri" w:eastAsia="Calibri" w:hAnsi="Calibri" w:cs="Arial"/>
          <w:b/>
          <w:bCs/>
          <w:color w:val="000000"/>
          <w:lang w:val="en-US"/>
        </w:rPr>
      </w:pPr>
    </w:p>
    <w:p w:rsidR="0095719A" w:rsidRPr="0095719A" w:rsidRDefault="0095719A" w:rsidP="0095719A">
      <w:pPr>
        <w:outlineLvl w:val="1"/>
        <w:rPr>
          <w:rFonts w:ascii="Segoe UI Emoji" w:eastAsia="Calibri" w:hAnsi="Segoe UI Emoji" w:cs="Arial"/>
          <w:color w:val="4F81BD"/>
          <w:spacing w:val="5"/>
          <w:kern w:val="28"/>
          <w:sz w:val="32"/>
          <w:szCs w:val="40"/>
          <w:lang w:val="en-US"/>
        </w:rPr>
      </w:pPr>
      <w:bookmarkStart w:id="176" w:name="_Toc342627735"/>
      <w:bookmarkStart w:id="177" w:name="_Toc352411615"/>
      <w:bookmarkStart w:id="178" w:name="_Toc479148267"/>
      <w:bookmarkStart w:id="179" w:name="_Toc521870582"/>
      <w:r w:rsidRPr="0095719A">
        <w:rPr>
          <w:rFonts w:ascii="Segoe UI Emoji" w:eastAsia="Calibri" w:hAnsi="Segoe UI Emoji" w:cs="Arial"/>
          <w:color w:val="4F81BD"/>
          <w:spacing w:val="5"/>
          <w:kern w:val="28"/>
          <w:sz w:val="32"/>
          <w:szCs w:val="40"/>
          <w:lang w:val="en-US"/>
        </w:rPr>
        <w:t>Required Equipment and Supplies</w:t>
      </w:r>
      <w:bookmarkEnd w:id="176"/>
      <w:bookmarkEnd w:id="177"/>
      <w:bookmarkEnd w:id="178"/>
      <w:bookmarkEnd w:id="179"/>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r w:rsidRPr="0095719A">
        <w:rPr>
          <w:rFonts w:ascii="Calibri" w:eastAsia="Calibri" w:hAnsi="Calibri" w:cs="Arial"/>
          <w:color w:val="000000"/>
          <w:lang w:val="en-US"/>
        </w:rPr>
        <w:t xml:space="preserve">Students will be supplied with </w:t>
      </w:r>
      <w:del w:id="180" w:author="Ian Donovan" w:date="2018-08-11T22:56:00Z">
        <w:r w:rsidRPr="0095719A" w:rsidDel="007348DC">
          <w:rPr>
            <w:rFonts w:ascii="Calibri" w:eastAsia="Calibri" w:hAnsi="Calibri" w:cs="Arial"/>
            <w:color w:val="000000"/>
            <w:lang w:val="en-US"/>
          </w:rPr>
          <w:delText>all of</w:delText>
        </w:r>
      </w:del>
      <w:ins w:id="181" w:author="Ian Donovan" w:date="2018-08-11T22:56:00Z">
        <w:r w:rsidR="007348DC" w:rsidRPr="0095719A">
          <w:rPr>
            <w:rFonts w:ascii="Calibri" w:eastAsia="Calibri" w:hAnsi="Calibri" w:cs="Arial"/>
            <w:color w:val="000000"/>
            <w:lang w:val="en-US"/>
          </w:rPr>
          <w:t>all</w:t>
        </w:r>
      </w:ins>
      <w:r w:rsidRPr="0095719A">
        <w:rPr>
          <w:rFonts w:ascii="Calibri" w:eastAsia="Calibri" w:hAnsi="Calibri" w:cs="Arial"/>
          <w:color w:val="000000"/>
          <w:lang w:val="en-US"/>
        </w:rPr>
        <w:t xml:space="preserve"> the materials needed to successfully complete the WFE</w:t>
      </w:r>
      <w:ins w:id="182" w:author="Ian Donovan" w:date="2018-08-11T22:56:00Z">
        <w:r w:rsidR="00752936">
          <w:rPr>
            <w:rFonts w:ascii="Calibri" w:eastAsia="Calibri" w:hAnsi="Calibri" w:cs="Arial"/>
            <w:color w:val="000000"/>
            <w:lang w:val="en-US"/>
          </w:rPr>
          <w:t xml:space="preserve"> training</w:t>
        </w:r>
      </w:ins>
      <w:r w:rsidRPr="0095719A">
        <w:rPr>
          <w:rFonts w:ascii="Calibri" w:eastAsia="Calibri" w:hAnsi="Calibri" w:cs="Arial"/>
          <w:color w:val="000000"/>
          <w:lang w:val="en-US"/>
        </w:rPr>
        <w:t xml:space="preserve"> program. </w:t>
      </w:r>
      <w:del w:id="183" w:author="Ian Donovan" w:date="2018-08-11T22:30:00Z">
        <w:r w:rsidRPr="0095719A" w:rsidDel="00A624F0">
          <w:rPr>
            <w:rFonts w:ascii="Calibri" w:eastAsia="Calibri" w:hAnsi="Calibri" w:cs="Arial"/>
            <w:color w:val="000000"/>
            <w:lang w:val="en-US"/>
          </w:rPr>
          <w:delText xml:space="preserve">This includes a manual that includes instructor-led practical and independent laboratory exercises, various hardware and software tools/items, and other items and resources that are needed for particular courses or that might be of benefit later, in the field. </w:delText>
        </w:r>
      </w:del>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r w:rsidRPr="0095719A">
        <w:rPr>
          <w:rFonts w:ascii="Calibri" w:eastAsia="Calibri" w:hAnsi="Calibri" w:cs="Arial"/>
          <w:color w:val="000000"/>
          <w:lang w:val="en-US"/>
        </w:rPr>
        <w:t xml:space="preserve">Students are </w:t>
      </w:r>
      <w:r w:rsidRPr="0095719A">
        <w:rPr>
          <w:rFonts w:ascii="Calibri" w:eastAsia="Calibri" w:hAnsi="Calibri" w:cs="Arial"/>
          <w:bCs/>
          <w:color w:val="000000"/>
          <w:lang w:val="en-US"/>
        </w:rPr>
        <w:t>not</w:t>
      </w:r>
      <w:r w:rsidRPr="0095719A">
        <w:rPr>
          <w:rFonts w:ascii="Calibri" w:eastAsia="Calibri" w:hAnsi="Calibri" w:cs="Arial"/>
          <w:b/>
          <w:bCs/>
          <w:color w:val="000000"/>
          <w:lang w:val="en-US"/>
        </w:rPr>
        <w:t xml:space="preserve"> </w:t>
      </w:r>
      <w:r w:rsidRPr="0095719A">
        <w:rPr>
          <w:rFonts w:ascii="Calibri" w:eastAsia="Calibri" w:hAnsi="Calibri" w:cs="Arial"/>
          <w:color w:val="000000"/>
          <w:lang w:val="en-US"/>
        </w:rPr>
        <w:t xml:space="preserve">required to bring a computer with them to the training program: IACIS will provide all computers required for use during the training. </w:t>
      </w: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r w:rsidRPr="0095719A">
        <w:rPr>
          <w:rFonts w:ascii="Calibri" w:eastAsia="Calibri" w:hAnsi="Calibri" w:cs="Arial"/>
          <w:color w:val="000000"/>
          <w:lang w:val="en-US"/>
        </w:rPr>
        <w:t xml:space="preserve">Students may bring a laptop computer or other computing device with them for personal use </w:t>
      </w:r>
      <w:r w:rsidRPr="0095719A">
        <w:rPr>
          <w:rFonts w:ascii="Calibri" w:eastAsia="Calibri" w:hAnsi="Calibri" w:cs="Arial"/>
          <w:bCs/>
          <w:color w:val="000000"/>
          <w:lang w:val="en-US"/>
        </w:rPr>
        <w:t>outside of the classroom</w:t>
      </w:r>
      <w:r w:rsidRPr="0095719A">
        <w:rPr>
          <w:rFonts w:ascii="Calibri" w:eastAsia="Calibri" w:hAnsi="Calibri" w:cs="Arial"/>
          <w:color w:val="000000"/>
          <w:lang w:val="en-US"/>
        </w:rPr>
        <w:t xml:space="preserve">. Students are </w:t>
      </w:r>
      <w:r w:rsidRPr="0095719A">
        <w:rPr>
          <w:rFonts w:ascii="Calibri" w:eastAsia="Calibri" w:hAnsi="Calibri" w:cs="Arial"/>
          <w:bCs/>
          <w:color w:val="000000"/>
          <w:lang w:val="en-US"/>
        </w:rPr>
        <w:t>not</w:t>
      </w:r>
      <w:r w:rsidRPr="0095719A">
        <w:rPr>
          <w:rFonts w:ascii="Calibri" w:eastAsia="Calibri" w:hAnsi="Calibri" w:cs="Arial"/>
          <w:b/>
          <w:bCs/>
          <w:color w:val="000000"/>
          <w:lang w:val="en-US"/>
        </w:rPr>
        <w:t xml:space="preserve"> </w:t>
      </w:r>
      <w:r w:rsidRPr="0095719A">
        <w:rPr>
          <w:rFonts w:ascii="Calibri" w:eastAsia="Calibri" w:hAnsi="Calibri" w:cs="Arial"/>
          <w:color w:val="000000"/>
          <w:lang w:val="en-US"/>
        </w:rPr>
        <w:t xml:space="preserve">permitted to use their personal laptop computers, </w:t>
      </w:r>
      <w:del w:id="184" w:author="Ian Donovan" w:date="2018-08-11T22:57:00Z">
        <w:r w:rsidRPr="0095719A" w:rsidDel="00752936">
          <w:rPr>
            <w:rFonts w:ascii="Calibri" w:eastAsia="Calibri" w:hAnsi="Calibri" w:cs="Arial"/>
            <w:color w:val="000000"/>
            <w:lang w:val="en-US"/>
          </w:rPr>
          <w:delText>pad/</w:delText>
        </w:r>
      </w:del>
      <w:r w:rsidRPr="0095719A">
        <w:rPr>
          <w:rFonts w:ascii="Calibri" w:eastAsia="Calibri" w:hAnsi="Calibri" w:cs="Arial"/>
          <w:color w:val="000000"/>
          <w:lang w:val="en-US"/>
        </w:rPr>
        <w:t xml:space="preserve">tablet computing devices, PDAs, cellular telephones, and other personal computing devices in the classroom. </w:t>
      </w: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r w:rsidRPr="0095719A">
        <w:rPr>
          <w:rFonts w:ascii="Calibri" w:eastAsia="Calibri" w:hAnsi="Calibri" w:cs="Arial"/>
          <w:color w:val="000000"/>
          <w:lang w:val="en-US"/>
        </w:rPr>
        <w:t xml:space="preserve">Finally, under no circumstances shall students install any software on any classroom computer except as directed by an instructor. </w:t>
      </w: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p>
    <w:p w:rsidR="0095719A" w:rsidRPr="0095719A" w:rsidRDefault="0095719A" w:rsidP="0095719A">
      <w:pPr>
        <w:outlineLvl w:val="1"/>
        <w:rPr>
          <w:rFonts w:ascii="Segoe UI Emoji" w:eastAsia="Calibri" w:hAnsi="Segoe UI Emoji" w:cs="Arial"/>
          <w:color w:val="4F81BD"/>
          <w:spacing w:val="5"/>
          <w:kern w:val="28"/>
          <w:sz w:val="32"/>
          <w:szCs w:val="40"/>
          <w:lang w:val="en-US"/>
        </w:rPr>
      </w:pPr>
      <w:bookmarkStart w:id="185" w:name="_Toc342627736"/>
      <w:bookmarkStart w:id="186" w:name="_Toc352411616"/>
      <w:bookmarkStart w:id="187" w:name="_Toc479148268"/>
      <w:bookmarkStart w:id="188" w:name="_Toc521870583"/>
      <w:r w:rsidRPr="0095719A">
        <w:rPr>
          <w:rFonts w:ascii="Segoe UI Emoji" w:eastAsia="Calibri" w:hAnsi="Segoe UI Emoji" w:cs="Arial"/>
          <w:color w:val="4F81BD"/>
          <w:spacing w:val="5"/>
          <w:kern w:val="28"/>
          <w:sz w:val="32"/>
          <w:szCs w:val="40"/>
          <w:lang w:val="en-US"/>
        </w:rPr>
        <w:t>Automated Forensic Software and Hardware</w:t>
      </w:r>
      <w:bookmarkEnd w:id="185"/>
      <w:bookmarkEnd w:id="186"/>
      <w:bookmarkEnd w:id="187"/>
      <w:bookmarkEnd w:id="188"/>
      <w:r w:rsidRPr="0095719A">
        <w:rPr>
          <w:rFonts w:ascii="Segoe UI Emoji" w:eastAsia="Calibri" w:hAnsi="Segoe UI Emoji" w:cs="Arial"/>
          <w:color w:val="4F81BD"/>
          <w:spacing w:val="5"/>
          <w:kern w:val="28"/>
          <w:sz w:val="32"/>
          <w:szCs w:val="40"/>
          <w:lang w:val="en-US"/>
        </w:rPr>
        <w:t xml:space="preserve"> </w:t>
      </w: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r w:rsidRPr="0095719A">
        <w:rPr>
          <w:rFonts w:ascii="Calibri" w:eastAsia="Calibri" w:hAnsi="Calibri" w:cs="Arial"/>
          <w:color w:val="000000"/>
          <w:lang w:val="en-US"/>
        </w:rPr>
        <w:t xml:space="preserve">IACIS adopts a forensic tool-independent approach to teaching computer forensics. IACIS does not endorse or support any particular forensic software tool, forensic hardware device, or any particular software program. </w:t>
      </w: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r w:rsidRPr="0095719A">
        <w:rPr>
          <w:rFonts w:ascii="Calibri" w:eastAsia="Calibri" w:hAnsi="Calibri" w:cs="Arial"/>
          <w:color w:val="000000"/>
          <w:lang w:val="en-US"/>
        </w:rPr>
        <w:t xml:space="preserve">Automated forensic software tools might be used during instructional modules to illustrate teaching points and to facilitate the manual study of data structures and data recovery by using a limited functionality of a particular tool or suite of tools. Similarly, particular forensic hardware devices might also be used to teach students about particular forensic processes. </w:t>
      </w: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r w:rsidRPr="0095719A">
        <w:rPr>
          <w:rFonts w:ascii="Calibri" w:eastAsia="Calibri" w:hAnsi="Calibri" w:cs="Arial"/>
          <w:color w:val="000000"/>
          <w:lang w:val="en-US"/>
        </w:rPr>
        <w:t xml:space="preserve">In cases where use of any particular hardware item or software program of any type is required for an instructor led activity, in-class practical exercise, or independent laboratory exercise, students will be provided access to the particular hardware item or software program, and there will be instruction as to the use of that particular hardware item or software program for the </w:t>
      </w:r>
      <w:r w:rsidRPr="0095719A">
        <w:rPr>
          <w:rFonts w:ascii="Calibri" w:eastAsia="Calibri" w:hAnsi="Calibri" w:cs="Arial"/>
          <w:i/>
          <w:iCs/>
          <w:color w:val="000000"/>
          <w:lang w:val="en-US"/>
        </w:rPr>
        <w:t>limited purpose of the activity at hand</w:t>
      </w:r>
      <w:r w:rsidRPr="0095719A">
        <w:rPr>
          <w:rFonts w:ascii="Calibri" w:eastAsia="Calibri" w:hAnsi="Calibri" w:cs="Arial"/>
          <w:color w:val="000000"/>
          <w:lang w:val="en-US"/>
        </w:rPr>
        <w:t xml:space="preserve">. </w:t>
      </w: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r w:rsidRPr="0095719A">
        <w:rPr>
          <w:rFonts w:ascii="Calibri" w:eastAsia="Calibri" w:hAnsi="Calibri" w:cs="Arial"/>
          <w:color w:val="000000"/>
          <w:lang w:val="en-US"/>
        </w:rPr>
        <w:lastRenderedPageBreak/>
        <w:t xml:space="preserve">Regardless of what hardware items or software programs might be used, the purpose of any instruction provided with respect to the items or programs, is solely intended for the immediate purpose of the instructional block at hand, and is </w:t>
      </w:r>
      <w:r w:rsidRPr="0095719A">
        <w:rPr>
          <w:rFonts w:ascii="Calibri" w:eastAsia="Calibri" w:hAnsi="Calibri" w:cs="Arial"/>
          <w:i/>
          <w:iCs/>
          <w:color w:val="000000"/>
          <w:lang w:val="en-US"/>
        </w:rPr>
        <w:t xml:space="preserve">not </w:t>
      </w:r>
      <w:r w:rsidRPr="0095719A">
        <w:rPr>
          <w:rFonts w:ascii="Calibri" w:eastAsia="Calibri" w:hAnsi="Calibri" w:cs="Arial"/>
          <w:color w:val="000000"/>
          <w:lang w:val="en-US"/>
        </w:rPr>
        <w:t xml:space="preserve">designed to provide specific training on that hardware item or software program. </w:t>
      </w:r>
    </w:p>
    <w:p w:rsidR="0095719A" w:rsidRDefault="0095719A" w:rsidP="0095719A">
      <w:pPr>
        <w:rPr>
          <w:ins w:id="189" w:author="Ian Donovan" w:date="2018-08-11T22:32:00Z"/>
          <w:rFonts w:ascii="Calibri" w:eastAsia="Calibri" w:hAnsi="Calibri" w:cs="Times New Roman"/>
          <w:lang w:val="en-NZ"/>
        </w:rPr>
      </w:pPr>
    </w:p>
    <w:p w:rsidR="00E30D81" w:rsidRPr="0095719A" w:rsidRDefault="00E30D81" w:rsidP="0095719A">
      <w:pPr>
        <w:rPr>
          <w:rFonts w:ascii="Calibri" w:eastAsia="Calibri" w:hAnsi="Calibri" w:cs="Times New Roman"/>
          <w:lang w:val="en-NZ"/>
        </w:rPr>
      </w:pPr>
    </w:p>
    <w:p w:rsidR="0095719A" w:rsidRPr="0095719A" w:rsidRDefault="0095719A" w:rsidP="0095719A">
      <w:pPr>
        <w:rPr>
          <w:rFonts w:ascii="Calibri" w:eastAsia="Calibri" w:hAnsi="Calibri" w:cs="Times New Roman"/>
          <w:lang w:val="en-NZ"/>
        </w:rPr>
      </w:pPr>
    </w:p>
    <w:p w:rsidR="0095719A" w:rsidRPr="0095719A" w:rsidRDefault="0095719A" w:rsidP="0095719A">
      <w:pPr>
        <w:rPr>
          <w:rFonts w:ascii="Calibri" w:eastAsia="Calibri" w:hAnsi="Calibri" w:cs="Times New Roman"/>
          <w:lang w:val="en-NZ"/>
        </w:rPr>
      </w:pPr>
    </w:p>
    <w:p w:rsidR="0095719A" w:rsidRPr="0095719A" w:rsidRDefault="0095719A" w:rsidP="0095719A">
      <w:pPr>
        <w:outlineLvl w:val="1"/>
        <w:rPr>
          <w:rFonts w:ascii="Calibri" w:eastAsia="Calibri" w:hAnsi="Calibri" w:cs="Arial"/>
          <w:color w:val="4F81BD"/>
          <w:spacing w:val="5"/>
          <w:kern w:val="28"/>
          <w:lang w:val="en-US"/>
        </w:rPr>
      </w:pPr>
      <w:bookmarkStart w:id="190" w:name="_Toc342627737"/>
      <w:bookmarkStart w:id="191" w:name="_Toc352411617"/>
      <w:bookmarkStart w:id="192" w:name="_Toc479148269"/>
      <w:bookmarkStart w:id="193" w:name="_Toc521870584"/>
      <w:r w:rsidRPr="0095719A">
        <w:rPr>
          <w:rFonts w:ascii="Segoe UI Emoji" w:eastAsia="Calibri" w:hAnsi="Segoe UI Emoji" w:cs="Arial"/>
          <w:color w:val="4F81BD"/>
          <w:spacing w:val="5"/>
          <w:kern w:val="28"/>
          <w:sz w:val="32"/>
          <w:szCs w:val="40"/>
          <w:lang w:val="en-US"/>
        </w:rPr>
        <w:t>Attendance and Program Conduct Requirements</w:t>
      </w:r>
      <w:bookmarkEnd w:id="190"/>
      <w:bookmarkEnd w:id="191"/>
      <w:bookmarkEnd w:id="192"/>
      <w:bookmarkEnd w:id="193"/>
      <w:r w:rsidRPr="0095719A">
        <w:rPr>
          <w:rFonts w:ascii="Segoe UI Emoji" w:eastAsia="Calibri" w:hAnsi="Segoe UI Emoji" w:cs="Arial"/>
          <w:color w:val="4F81BD"/>
          <w:spacing w:val="5"/>
          <w:kern w:val="28"/>
          <w:sz w:val="32"/>
          <w:szCs w:val="40"/>
          <w:lang w:val="en-US"/>
        </w:rPr>
        <w:t xml:space="preserve"> </w:t>
      </w: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r w:rsidRPr="0095719A">
        <w:rPr>
          <w:rFonts w:ascii="Calibri" w:eastAsia="Calibri" w:hAnsi="Calibri" w:cs="Arial"/>
          <w:color w:val="000000"/>
          <w:lang w:val="en-US"/>
        </w:rPr>
        <w:t xml:space="preserve">The WFE </w:t>
      </w:r>
      <w:ins w:id="194" w:author="Ian Donovan" w:date="2018-08-11T23:04:00Z">
        <w:r w:rsidR="00752936">
          <w:rPr>
            <w:rFonts w:ascii="Calibri" w:eastAsia="Calibri" w:hAnsi="Calibri" w:cs="Arial"/>
            <w:color w:val="000000"/>
            <w:lang w:val="en-US"/>
          </w:rPr>
          <w:t xml:space="preserve">training </w:t>
        </w:r>
      </w:ins>
      <w:r w:rsidRPr="0095719A">
        <w:rPr>
          <w:rFonts w:ascii="Calibri" w:eastAsia="Calibri" w:hAnsi="Calibri" w:cs="Arial"/>
          <w:color w:val="000000"/>
          <w:lang w:val="en-US"/>
        </w:rPr>
        <w:t>program provides thirty-six (36) hours of instruction</w:t>
      </w:r>
      <w:ins w:id="195" w:author="Ian Donovan" w:date="2018-08-11T23:03:00Z">
        <w:r w:rsidR="00752936">
          <w:rPr>
            <w:rFonts w:ascii="Calibri" w:eastAsia="Calibri" w:hAnsi="Calibri" w:cs="Arial"/>
            <w:color w:val="000000"/>
            <w:lang w:val="en-US"/>
          </w:rPr>
          <w:t xml:space="preserve"> (lunches/breaks are not included</w:t>
        </w:r>
      </w:ins>
      <w:ins w:id="196" w:author="Ian Donovan" w:date="2018-08-11T23:04:00Z">
        <w:r w:rsidR="00752936">
          <w:rPr>
            <w:rFonts w:ascii="Calibri" w:eastAsia="Calibri" w:hAnsi="Calibri" w:cs="Arial"/>
            <w:color w:val="000000"/>
            <w:lang w:val="en-US"/>
          </w:rPr>
          <w:t xml:space="preserve"> within this 36 hours)</w:t>
        </w:r>
      </w:ins>
      <w:r w:rsidRPr="0095719A">
        <w:rPr>
          <w:rFonts w:ascii="Calibri" w:eastAsia="Calibri" w:hAnsi="Calibri" w:cs="Arial"/>
          <w:color w:val="000000"/>
          <w:lang w:val="en-US"/>
        </w:rPr>
        <w:t>. The program runs for five (5) consecutive days</w:t>
      </w:r>
      <w:ins w:id="197" w:author="Ian Donovan" w:date="2018-08-11T22:43:00Z">
        <w:r w:rsidR="0083476D">
          <w:rPr>
            <w:rFonts w:ascii="Calibri" w:eastAsia="Calibri" w:hAnsi="Calibri" w:cs="Arial"/>
            <w:color w:val="000000"/>
            <w:lang w:val="en-US"/>
          </w:rPr>
          <w:t xml:space="preserve"> between</w:t>
        </w:r>
      </w:ins>
      <w:del w:id="198" w:author="Ian Donovan" w:date="2018-08-11T22:43:00Z">
        <w:r w:rsidRPr="0095719A" w:rsidDel="0083476D">
          <w:rPr>
            <w:rFonts w:ascii="Calibri" w:eastAsia="Calibri" w:hAnsi="Calibri" w:cs="Arial"/>
            <w:color w:val="000000"/>
            <w:lang w:val="en-US"/>
          </w:rPr>
          <w:delText>,</w:delText>
        </w:r>
      </w:del>
      <w:r w:rsidRPr="0095719A">
        <w:rPr>
          <w:rFonts w:ascii="Calibri" w:eastAsia="Calibri" w:hAnsi="Calibri" w:cs="Arial"/>
          <w:color w:val="000000"/>
          <w:lang w:val="en-US"/>
        </w:rPr>
        <w:t xml:space="preserve"> </w:t>
      </w:r>
      <w:del w:id="199" w:author="Ian Donovan" w:date="2018-08-11T22:58:00Z">
        <w:r w:rsidRPr="0095719A" w:rsidDel="00752936">
          <w:rPr>
            <w:rFonts w:ascii="Calibri" w:eastAsia="Calibri" w:hAnsi="Calibri" w:cs="Arial"/>
            <w:color w:val="000000"/>
            <w:lang w:val="en-US"/>
          </w:rPr>
          <w:delText xml:space="preserve">Monday </w:delText>
        </w:r>
      </w:del>
      <w:r w:rsidRPr="0095719A">
        <w:rPr>
          <w:rFonts w:ascii="Calibri" w:eastAsia="Calibri" w:hAnsi="Calibri" w:cs="Arial"/>
          <w:color w:val="000000"/>
          <w:lang w:val="en-US"/>
        </w:rPr>
        <w:t>08:00 AM to 5:00 PM</w:t>
      </w:r>
      <w:ins w:id="200" w:author="Ian Donovan" w:date="2018-08-11T22:43:00Z">
        <w:r w:rsidR="0083476D">
          <w:rPr>
            <w:rFonts w:ascii="Calibri" w:eastAsia="Calibri" w:hAnsi="Calibri" w:cs="Arial"/>
            <w:color w:val="000000"/>
            <w:lang w:val="en-US"/>
          </w:rPr>
          <w:t>, the final day should finish by 03:00 PM</w:t>
        </w:r>
      </w:ins>
      <w:del w:id="201" w:author="Ian Donovan" w:date="2018-08-11T22:43:00Z">
        <w:r w:rsidRPr="0095719A" w:rsidDel="0083476D">
          <w:rPr>
            <w:rFonts w:ascii="Calibri" w:eastAsia="Calibri" w:hAnsi="Calibri" w:cs="Arial"/>
            <w:color w:val="000000"/>
            <w:lang w:val="en-US"/>
          </w:rPr>
          <w:delText>, Tuesday through to Thursday from 8:00 AM to 4:00 PM, and from 8:00 AM to 3:00 PM on Friday</w:delText>
        </w:r>
      </w:del>
      <w:r w:rsidRPr="0095719A">
        <w:rPr>
          <w:rFonts w:ascii="Calibri" w:eastAsia="Calibri" w:hAnsi="Calibri" w:cs="Arial"/>
          <w:color w:val="000000"/>
          <w:lang w:val="en-US"/>
        </w:rPr>
        <w:t xml:space="preserve">. </w:t>
      </w:r>
      <w:del w:id="202" w:author="Ian Donovan" w:date="2018-08-11T22:59:00Z">
        <w:r w:rsidRPr="0095719A" w:rsidDel="00752936">
          <w:rPr>
            <w:rFonts w:ascii="Calibri" w:eastAsia="Calibri" w:hAnsi="Calibri" w:cs="Arial"/>
            <w:color w:val="000000"/>
            <w:lang w:val="en-US"/>
          </w:rPr>
          <w:delText>Each day t</w:delText>
        </w:r>
      </w:del>
      <w:ins w:id="203" w:author="Ian Donovan" w:date="2018-08-11T22:59:00Z">
        <w:r w:rsidR="00752936">
          <w:rPr>
            <w:rFonts w:ascii="Calibri" w:eastAsia="Calibri" w:hAnsi="Calibri" w:cs="Arial"/>
            <w:color w:val="000000"/>
            <w:lang w:val="en-US"/>
          </w:rPr>
          <w:t>T</w:t>
        </w:r>
      </w:ins>
      <w:r w:rsidRPr="0095719A">
        <w:rPr>
          <w:rFonts w:ascii="Calibri" w:eastAsia="Calibri" w:hAnsi="Calibri" w:cs="Arial"/>
          <w:color w:val="000000"/>
          <w:lang w:val="en-US"/>
        </w:rPr>
        <w:t>here is a 60 minute lunch break</w:t>
      </w:r>
      <w:ins w:id="204" w:author="Ian Donovan" w:date="2018-08-11T22:59:00Z">
        <w:r w:rsidR="00752936">
          <w:rPr>
            <w:rFonts w:ascii="Calibri" w:eastAsia="Calibri" w:hAnsi="Calibri" w:cs="Arial"/>
            <w:color w:val="000000"/>
            <w:lang w:val="en-US"/>
          </w:rPr>
          <w:t xml:space="preserve"> each day, </w:t>
        </w:r>
      </w:ins>
      <w:del w:id="205" w:author="Ian Donovan" w:date="2018-08-11T22:59:00Z">
        <w:r w:rsidRPr="0095719A" w:rsidDel="00752936">
          <w:rPr>
            <w:rFonts w:ascii="Calibri" w:eastAsia="Calibri" w:hAnsi="Calibri" w:cs="Arial"/>
            <w:color w:val="000000"/>
            <w:lang w:val="en-US"/>
          </w:rPr>
          <w:delText xml:space="preserve">, </w:delText>
        </w:r>
      </w:del>
      <w:r w:rsidRPr="0095719A">
        <w:rPr>
          <w:rFonts w:ascii="Calibri" w:eastAsia="Calibri" w:hAnsi="Calibri" w:cs="Arial"/>
          <w:color w:val="000000"/>
          <w:lang w:val="en-US"/>
        </w:rPr>
        <w:t xml:space="preserve">usually from 12:00 noon to 1:00 PM. Trainers aim to allow for a short break at the top of each hour. </w:t>
      </w: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r w:rsidRPr="0095719A">
        <w:rPr>
          <w:rFonts w:ascii="Calibri" w:eastAsia="Calibri" w:hAnsi="Calibri" w:cs="Arial"/>
          <w:color w:val="000000"/>
          <w:lang w:val="en-US"/>
        </w:rPr>
        <w:t xml:space="preserve">On the first day, from 8:00 AM to 10:00 AM, this time is used for administrative purposes. In this time, staff and students will introduce themselves. Following this, information about the week ahead will follow. The two hours is considered part of the overall program due to the vital information provided. The time allocated may be reduced assuming a smaller class. </w:t>
      </w:r>
    </w:p>
    <w:p w:rsidR="0095719A" w:rsidRPr="0095719A" w:rsidRDefault="0095719A" w:rsidP="0095719A">
      <w:pPr>
        <w:rPr>
          <w:rFonts w:ascii="Calibri" w:eastAsia="Calibri" w:hAnsi="Calibri" w:cs="Arial"/>
          <w:color w:val="000000"/>
          <w:lang w:val="en-US"/>
        </w:rPr>
      </w:pP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r w:rsidRPr="0095719A">
        <w:rPr>
          <w:rFonts w:ascii="Calibri" w:eastAsia="Calibri" w:hAnsi="Calibri" w:cs="Arial"/>
          <w:color w:val="000000"/>
          <w:lang w:val="en-US"/>
        </w:rPr>
        <w:t xml:space="preserve">On the last day of the program the entirety of the instructional day (8:00 AM to </w:t>
      </w:r>
      <w:ins w:id="206" w:author="Ian Donovan" w:date="2018-08-11T22:44:00Z">
        <w:r w:rsidR="0083476D">
          <w:rPr>
            <w:rFonts w:ascii="Calibri" w:eastAsia="Calibri" w:hAnsi="Calibri" w:cs="Arial"/>
            <w:color w:val="000000"/>
            <w:lang w:val="en-US"/>
          </w:rPr>
          <w:t>3</w:t>
        </w:r>
      </w:ins>
      <w:del w:id="207" w:author="Ian Donovan" w:date="2018-08-11T22:44:00Z">
        <w:r w:rsidRPr="0095719A" w:rsidDel="0083476D">
          <w:rPr>
            <w:rFonts w:ascii="Calibri" w:eastAsia="Calibri" w:hAnsi="Calibri" w:cs="Arial"/>
            <w:color w:val="000000"/>
            <w:lang w:val="en-US"/>
          </w:rPr>
          <w:delText>15</w:delText>
        </w:r>
      </w:del>
      <w:r w:rsidRPr="0095719A">
        <w:rPr>
          <w:rFonts w:ascii="Calibri" w:eastAsia="Calibri" w:hAnsi="Calibri" w:cs="Arial"/>
          <w:color w:val="000000"/>
          <w:lang w:val="en-US"/>
        </w:rPr>
        <w:t xml:space="preserve">:00 PM) is dedicated to normal instruction, per the published class schedule, meaning that students should not expect early dismissal from class on that day, and should consider this when budgeting and planning lodging and travel arrangements. </w:t>
      </w: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r w:rsidRPr="0095719A">
        <w:rPr>
          <w:rFonts w:ascii="Calibri" w:eastAsia="Calibri" w:hAnsi="Calibri" w:cs="Arial"/>
          <w:color w:val="000000"/>
          <w:lang w:val="en-US"/>
        </w:rPr>
        <w:t xml:space="preserve">Students are expected to attend </w:t>
      </w:r>
      <w:r w:rsidRPr="0095719A">
        <w:rPr>
          <w:rFonts w:ascii="Calibri" w:eastAsia="Calibri" w:hAnsi="Calibri" w:cs="Arial"/>
          <w:bCs/>
          <w:color w:val="000000"/>
          <w:lang w:val="en-US"/>
        </w:rPr>
        <w:t>all</w:t>
      </w:r>
      <w:r w:rsidRPr="0095719A">
        <w:rPr>
          <w:rFonts w:ascii="Calibri" w:eastAsia="Calibri" w:hAnsi="Calibri" w:cs="Arial"/>
          <w:b/>
          <w:bCs/>
          <w:color w:val="000000"/>
          <w:lang w:val="en-US"/>
        </w:rPr>
        <w:t xml:space="preserve"> </w:t>
      </w:r>
      <w:r w:rsidRPr="0095719A">
        <w:rPr>
          <w:rFonts w:ascii="Calibri" w:eastAsia="Calibri" w:hAnsi="Calibri" w:cs="Arial"/>
          <w:color w:val="000000"/>
          <w:lang w:val="en-US"/>
        </w:rPr>
        <w:t xml:space="preserve">classroom sessions. Classes begin </w:t>
      </w:r>
      <w:r w:rsidR="00DB5945" w:rsidRPr="0095719A">
        <w:rPr>
          <w:rFonts w:ascii="Calibri" w:eastAsia="Calibri" w:hAnsi="Calibri" w:cs="Arial"/>
          <w:color w:val="000000"/>
          <w:lang w:val="en-US"/>
        </w:rPr>
        <w:t>promptly,</w:t>
      </w:r>
      <w:r w:rsidRPr="0095719A">
        <w:rPr>
          <w:rFonts w:ascii="Calibri" w:eastAsia="Calibri" w:hAnsi="Calibri" w:cs="Arial"/>
          <w:color w:val="000000"/>
          <w:lang w:val="en-US"/>
        </w:rPr>
        <w:t xml:space="preserve"> and students are expected to be prepared to begin the instructional day on time. </w:t>
      </w: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r w:rsidRPr="0095719A">
        <w:rPr>
          <w:rFonts w:ascii="Calibri" w:eastAsia="Calibri" w:hAnsi="Calibri" w:cs="Arial"/>
          <w:color w:val="000000"/>
          <w:lang w:val="en-US"/>
        </w:rPr>
        <w:t xml:space="preserve">IACIS understands that unforeseen circumstances and emergency situations may arise, and so students are permitted to </w:t>
      </w:r>
      <w:r w:rsidRPr="0095719A">
        <w:rPr>
          <w:rFonts w:ascii="Calibri" w:eastAsia="Calibri" w:hAnsi="Calibri" w:cs="Arial"/>
          <w:bCs/>
          <w:color w:val="000000"/>
          <w:lang w:val="en-US"/>
        </w:rPr>
        <w:t>briefly</w:t>
      </w:r>
      <w:r w:rsidRPr="0095719A">
        <w:rPr>
          <w:rFonts w:ascii="Calibri" w:eastAsia="Calibri" w:hAnsi="Calibri" w:cs="Arial"/>
          <w:b/>
          <w:bCs/>
          <w:color w:val="000000"/>
          <w:lang w:val="en-US"/>
        </w:rPr>
        <w:t xml:space="preserve"> </w:t>
      </w:r>
      <w:r w:rsidRPr="0095719A">
        <w:rPr>
          <w:rFonts w:ascii="Calibri" w:eastAsia="Calibri" w:hAnsi="Calibri" w:cs="Arial"/>
          <w:color w:val="000000"/>
          <w:lang w:val="en-US"/>
        </w:rPr>
        <w:t xml:space="preserve">leave the classroom to deal with such situations. That said, students who have absences from class may not be issued a certificate of completion at the end of the program, and may not qualify for entry into the CAWFE process. </w:t>
      </w: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r w:rsidRPr="0095719A">
        <w:rPr>
          <w:rFonts w:ascii="Calibri" w:eastAsia="Calibri" w:hAnsi="Calibri" w:cs="Arial"/>
          <w:color w:val="000000"/>
          <w:lang w:val="en-US"/>
        </w:rPr>
        <w:t xml:space="preserve">While students are encouraged to take notes during classes, activities, and laboratory sessions, students are </w:t>
      </w:r>
      <w:r w:rsidRPr="0095719A">
        <w:rPr>
          <w:rFonts w:ascii="Calibri" w:eastAsia="Calibri" w:hAnsi="Calibri" w:cs="Arial"/>
          <w:bCs/>
          <w:color w:val="000000"/>
          <w:lang w:val="en-US"/>
        </w:rPr>
        <w:t>not</w:t>
      </w:r>
      <w:r w:rsidRPr="0095719A">
        <w:rPr>
          <w:rFonts w:ascii="Calibri" w:eastAsia="Calibri" w:hAnsi="Calibri" w:cs="Arial"/>
          <w:b/>
          <w:bCs/>
          <w:color w:val="000000"/>
          <w:lang w:val="en-US"/>
        </w:rPr>
        <w:t xml:space="preserve"> </w:t>
      </w:r>
      <w:r w:rsidRPr="0095719A">
        <w:rPr>
          <w:rFonts w:ascii="Calibri" w:eastAsia="Calibri" w:hAnsi="Calibri" w:cs="Arial"/>
          <w:color w:val="000000"/>
          <w:lang w:val="en-US"/>
        </w:rPr>
        <w:t xml:space="preserve">permitted to use their personal laptop computers or other </w:t>
      </w:r>
      <w:r w:rsidRPr="0095719A">
        <w:rPr>
          <w:rFonts w:ascii="Calibri" w:eastAsia="Calibri" w:hAnsi="Calibri" w:cs="Arial"/>
          <w:bCs/>
          <w:color w:val="000000"/>
          <w:lang w:val="en-US"/>
        </w:rPr>
        <w:t xml:space="preserve">personal </w:t>
      </w:r>
      <w:r w:rsidRPr="0095719A">
        <w:rPr>
          <w:rFonts w:ascii="Calibri" w:eastAsia="Calibri" w:hAnsi="Calibri" w:cs="Arial"/>
          <w:color w:val="000000"/>
          <w:lang w:val="en-US"/>
        </w:rPr>
        <w:t xml:space="preserve">computing devices of any type during any classes. Similarly, </w:t>
      </w:r>
      <w:r w:rsidRPr="00DB5945">
        <w:rPr>
          <w:rFonts w:ascii="Calibri" w:eastAsia="Calibri" w:hAnsi="Calibri" w:cs="Arial"/>
          <w:b/>
          <w:color w:val="000000"/>
          <w:lang w:val="en-US"/>
        </w:rPr>
        <w:t xml:space="preserve">students are </w:t>
      </w:r>
      <w:r w:rsidRPr="00DB5945">
        <w:rPr>
          <w:rFonts w:ascii="Calibri" w:eastAsia="Calibri" w:hAnsi="Calibri" w:cs="Arial"/>
          <w:b/>
          <w:bCs/>
          <w:color w:val="000000"/>
          <w:lang w:val="en-US"/>
        </w:rPr>
        <w:t xml:space="preserve">not </w:t>
      </w:r>
      <w:r w:rsidRPr="00DB5945">
        <w:rPr>
          <w:rFonts w:ascii="Calibri" w:eastAsia="Calibri" w:hAnsi="Calibri" w:cs="Arial"/>
          <w:b/>
          <w:color w:val="000000"/>
          <w:lang w:val="en-US"/>
        </w:rPr>
        <w:t>permitted to use any audio or video recording devices</w:t>
      </w:r>
      <w:r w:rsidRPr="0095719A">
        <w:rPr>
          <w:rFonts w:ascii="Calibri" w:eastAsia="Calibri" w:hAnsi="Calibri" w:cs="Arial"/>
          <w:color w:val="000000"/>
          <w:lang w:val="en-US"/>
        </w:rPr>
        <w:t xml:space="preserve">, at any time during any classroom or laboratory session. </w:t>
      </w: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r w:rsidRPr="0095719A">
        <w:rPr>
          <w:rFonts w:ascii="Calibri" w:eastAsia="Calibri" w:hAnsi="Calibri" w:cs="Arial"/>
          <w:color w:val="000000"/>
          <w:lang w:val="en-US"/>
        </w:rPr>
        <w:lastRenderedPageBreak/>
        <w:t xml:space="preserve">Students are expected to dress professionally and appropriately for a “business casual” environment (collared shirt, slacks, etc.). Shorts, tank tops, sandals, flip flops, and similar casual dress is </w:t>
      </w:r>
      <w:r w:rsidRPr="0095719A">
        <w:rPr>
          <w:rFonts w:ascii="Calibri" w:eastAsia="Calibri" w:hAnsi="Calibri" w:cs="Arial"/>
          <w:bCs/>
          <w:color w:val="000000"/>
          <w:lang w:val="en-US"/>
        </w:rPr>
        <w:t>not</w:t>
      </w:r>
      <w:r w:rsidRPr="0095719A">
        <w:rPr>
          <w:rFonts w:ascii="Calibri" w:eastAsia="Calibri" w:hAnsi="Calibri" w:cs="Arial"/>
          <w:b/>
          <w:bCs/>
          <w:color w:val="000000"/>
          <w:lang w:val="en-US"/>
        </w:rPr>
        <w:t xml:space="preserve"> </w:t>
      </w:r>
      <w:r w:rsidRPr="0095719A">
        <w:rPr>
          <w:rFonts w:ascii="Calibri" w:eastAsia="Calibri" w:hAnsi="Calibri" w:cs="Arial"/>
          <w:color w:val="000000"/>
          <w:lang w:val="en-US"/>
        </w:rPr>
        <w:t xml:space="preserve">permitted in the classroom at any time. </w:t>
      </w: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r w:rsidRPr="0095719A">
        <w:rPr>
          <w:rFonts w:ascii="Calibri" w:eastAsia="Calibri" w:hAnsi="Calibri" w:cs="Arial"/>
          <w:color w:val="000000"/>
          <w:lang w:val="en-US"/>
        </w:rPr>
        <w:t xml:space="preserve">Something for students to consider is that classrooms are air conditioned, and the temperature is set lower than what may be expected. There may be times when all of the computers are operating and it may get warm in the classroom, however more often the room can become too cold for some students. Please consider dressing in light weight clothing and bringing a sweater or light jacket to wear, if needed. </w:t>
      </w: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r w:rsidRPr="0095719A">
        <w:rPr>
          <w:rFonts w:ascii="Calibri" w:eastAsia="Calibri" w:hAnsi="Calibri" w:cs="Arial"/>
          <w:color w:val="000000"/>
          <w:lang w:val="en-US"/>
        </w:rPr>
        <w:t xml:space="preserve">Students must be aware that the classroom is small, with a class size of 20-30 students. In such an environment, even minor distractions can make it difficult for others to hear or to remain focused on the instructor. Students are asked to be courteous and aware of their fellow students. </w:t>
      </w:r>
    </w:p>
    <w:p w:rsidR="0095719A" w:rsidRPr="0095719A" w:rsidRDefault="0095719A" w:rsidP="0095719A">
      <w:pPr>
        <w:autoSpaceDE w:val="0"/>
        <w:autoSpaceDN w:val="0"/>
        <w:adjustRightInd w:val="0"/>
        <w:spacing w:after="0" w:line="276" w:lineRule="auto"/>
        <w:rPr>
          <w:rFonts w:ascii="Calibri" w:eastAsia="Calibri" w:hAnsi="Calibri" w:cs="Arial"/>
          <w:color w:val="000000"/>
          <w:lang w:val="en-US"/>
        </w:rPr>
      </w:pPr>
    </w:p>
    <w:p w:rsidR="00D171F7" w:rsidRDefault="0095719A" w:rsidP="0095719A">
      <w:pPr>
        <w:autoSpaceDE w:val="0"/>
        <w:autoSpaceDN w:val="0"/>
        <w:adjustRightInd w:val="0"/>
        <w:spacing w:after="0" w:line="276" w:lineRule="auto"/>
        <w:rPr>
          <w:rFonts w:ascii="Calibri" w:eastAsia="Calibri" w:hAnsi="Calibri" w:cs="Arial"/>
          <w:color w:val="000000"/>
          <w:lang w:val="en-US"/>
        </w:rPr>
      </w:pPr>
      <w:r w:rsidRPr="0095719A">
        <w:rPr>
          <w:rFonts w:ascii="Calibri" w:eastAsia="Calibri" w:hAnsi="Calibri" w:cs="Arial"/>
          <w:color w:val="000000"/>
          <w:lang w:val="en-US"/>
        </w:rPr>
        <w:t>During classes, students are expected to be attentive and fully engaged. Cell phones must be put on “vibrate” or “silent” mode. Communicating with a mobile device is prohibited in the classroom whilst teaching is underway.</w:t>
      </w:r>
    </w:p>
    <w:p w:rsidR="00D171F7" w:rsidRDefault="00D171F7">
      <w:pPr>
        <w:rPr>
          <w:rFonts w:ascii="Calibri" w:eastAsia="Calibri" w:hAnsi="Calibri" w:cs="Arial"/>
          <w:color w:val="000000"/>
          <w:lang w:val="en-US"/>
        </w:rPr>
      </w:pPr>
      <w:del w:id="208" w:author="Ian Donovan" w:date="2018-08-11T23:48:00Z">
        <w:r w:rsidDel="00ED79D4">
          <w:rPr>
            <w:rFonts w:ascii="Calibri" w:eastAsia="Calibri" w:hAnsi="Calibri" w:cs="Arial"/>
            <w:color w:val="000000"/>
            <w:lang w:val="en-US"/>
          </w:rPr>
          <w:br w:type="page"/>
        </w:r>
      </w:del>
    </w:p>
    <w:p w:rsidR="00D171F7" w:rsidRDefault="00D171F7" w:rsidP="00D171F7">
      <w:pPr>
        <w:outlineLvl w:val="1"/>
        <w:rPr>
          <w:rFonts w:ascii="Segoe UI Emoji" w:eastAsia="Calibri" w:hAnsi="Segoe UI Emoji" w:cs="Arial"/>
          <w:color w:val="4F81BD"/>
          <w:spacing w:val="5"/>
          <w:kern w:val="28"/>
          <w:sz w:val="32"/>
          <w:szCs w:val="40"/>
          <w:lang w:val="en-US"/>
        </w:rPr>
      </w:pPr>
      <w:bookmarkStart w:id="209" w:name="_Toc479148270"/>
      <w:bookmarkStart w:id="210" w:name="_Toc521870585"/>
      <w:r w:rsidRPr="0095719A">
        <w:rPr>
          <w:rFonts w:ascii="Segoe UI Emoji" w:eastAsia="Calibri" w:hAnsi="Segoe UI Emoji" w:cs="Arial"/>
          <w:color w:val="4F81BD"/>
          <w:spacing w:val="5"/>
          <w:kern w:val="28"/>
          <w:sz w:val="32"/>
          <w:szCs w:val="40"/>
          <w:lang w:val="en-US"/>
        </w:rPr>
        <w:lastRenderedPageBreak/>
        <w:t>Class Schedule</w:t>
      </w:r>
      <w:bookmarkEnd w:id="209"/>
      <w:bookmarkEnd w:id="210"/>
    </w:p>
    <w:p w:rsidR="00962BFD" w:rsidRDefault="00962BFD" w:rsidP="00962BFD">
      <w:pPr>
        <w:autoSpaceDE w:val="0"/>
        <w:autoSpaceDN w:val="0"/>
        <w:adjustRightInd w:val="0"/>
        <w:spacing w:after="0" w:line="276" w:lineRule="auto"/>
        <w:rPr>
          <w:rFonts w:ascii="Calibri" w:eastAsia="Calibri" w:hAnsi="Calibri" w:cs="Arial"/>
          <w:color w:val="000000"/>
          <w:lang w:val="en-US"/>
        </w:rPr>
      </w:pPr>
      <w:del w:id="211" w:author="Ian Donovan" w:date="2018-08-11T23:41:00Z">
        <w:r w:rsidRPr="00962BFD" w:rsidDel="00F53ECF">
          <w:rPr>
            <w:rFonts w:ascii="Calibri" w:eastAsia="Calibri" w:hAnsi="Calibri" w:cs="Arial"/>
            <w:color w:val="000000"/>
            <w:lang w:val="en-US"/>
          </w:rPr>
          <w:delText>During classes, students are expected to be attentive and fully engaged. Cell phones must be put on “vibrate” or “silent” mode. Communicating with a mobile device is prohibited in the classroom whilst teaching is underway</w:delText>
        </w:r>
      </w:del>
      <w:ins w:id="212" w:author="Ian Donovan" w:date="2018-08-11T23:41:00Z">
        <w:r w:rsidR="00F53ECF">
          <w:rPr>
            <w:rFonts w:ascii="Calibri" w:eastAsia="Calibri" w:hAnsi="Calibri" w:cs="Arial"/>
            <w:color w:val="000000"/>
            <w:lang w:val="en-US"/>
          </w:rPr>
          <w:t>T</w:t>
        </w:r>
      </w:ins>
      <w:ins w:id="213" w:author="Ian Donovan" w:date="2018-08-11T23:42:00Z">
        <w:r w:rsidR="00F53ECF">
          <w:rPr>
            <w:rFonts w:ascii="Calibri" w:eastAsia="Calibri" w:hAnsi="Calibri" w:cs="Arial"/>
            <w:color w:val="000000"/>
            <w:lang w:val="en-US"/>
          </w:rPr>
          <w:t xml:space="preserve">he WFE training team </w:t>
        </w:r>
      </w:ins>
      <w:ins w:id="214" w:author="Ian Donovan" w:date="2018-08-11T23:43:00Z">
        <w:r w:rsidR="00F53ECF">
          <w:rPr>
            <w:rFonts w:ascii="Calibri" w:eastAsia="Calibri" w:hAnsi="Calibri" w:cs="Arial"/>
            <w:color w:val="000000"/>
            <w:lang w:val="en-US"/>
          </w:rPr>
          <w:t>provide the program dynamically</w:t>
        </w:r>
      </w:ins>
      <w:ins w:id="215" w:author="Ian Donovan" w:date="2018-08-11T23:44:00Z">
        <w:r w:rsidR="00F53ECF">
          <w:rPr>
            <w:rFonts w:ascii="Calibri" w:eastAsia="Calibri" w:hAnsi="Calibri" w:cs="Arial"/>
            <w:color w:val="000000"/>
            <w:lang w:val="en-US"/>
          </w:rPr>
          <w:t xml:space="preserve"> to our students, </w:t>
        </w:r>
      </w:ins>
      <w:ins w:id="216" w:author="Ian Donovan" w:date="2018-08-11T23:43:00Z">
        <w:r w:rsidR="00F53ECF">
          <w:rPr>
            <w:rFonts w:ascii="Calibri" w:eastAsia="Calibri" w:hAnsi="Calibri" w:cs="Arial"/>
            <w:color w:val="000000"/>
            <w:lang w:val="en-US"/>
          </w:rPr>
          <w:t>and so the schedule below is a guide</w:t>
        </w:r>
      </w:ins>
      <w:ins w:id="217" w:author="Ian Donovan" w:date="2018-08-11T23:44:00Z">
        <w:r w:rsidR="00F53ECF">
          <w:rPr>
            <w:rFonts w:ascii="Calibri" w:eastAsia="Calibri" w:hAnsi="Calibri" w:cs="Arial"/>
            <w:color w:val="000000"/>
            <w:lang w:val="en-US"/>
          </w:rPr>
          <w:t>,</w:t>
        </w:r>
      </w:ins>
      <w:ins w:id="218" w:author="Ian Donovan" w:date="2018-08-11T23:43:00Z">
        <w:r w:rsidR="00F53ECF">
          <w:rPr>
            <w:rFonts w:ascii="Calibri" w:eastAsia="Calibri" w:hAnsi="Calibri" w:cs="Arial"/>
            <w:color w:val="000000"/>
            <w:lang w:val="en-US"/>
          </w:rPr>
          <w:t xml:space="preserve"> insomuch as</w:t>
        </w:r>
      </w:ins>
      <w:ins w:id="219" w:author="Ian Donovan" w:date="2018-08-11T23:44:00Z">
        <w:r w:rsidR="00F53ECF">
          <w:rPr>
            <w:rFonts w:ascii="Calibri" w:eastAsia="Calibri" w:hAnsi="Calibri" w:cs="Arial"/>
            <w:color w:val="000000"/>
            <w:lang w:val="en-US"/>
          </w:rPr>
          <w:t>,</w:t>
        </w:r>
      </w:ins>
      <w:ins w:id="220" w:author="Ian Donovan" w:date="2018-08-11T23:43:00Z">
        <w:r w:rsidR="00F53ECF">
          <w:rPr>
            <w:rFonts w:ascii="Calibri" w:eastAsia="Calibri" w:hAnsi="Calibri" w:cs="Arial"/>
            <w:color w:val="000000"/>
            <w:lang w:val="en-US"/>
          </w:rPr>
          <w:t xml:space="preserve"> topics may be moved around / condensed or expanded as the trainer deem appropriate on the day and during the class. </w:t>
        </w:r>
      </w:ins>
    </w:p>
    <w:p w:rsidR="00962BFD" w:rsidRPr="00962BFD" w:rsidRDefault="00962BFD" w:rsidP="00962BFD">
      <w:pPr>
        <w:autoSpaceDE w:val="0"/>
        <w:autoSpaceDN w:val="0"/>
        <w:adjustRightInd w:val="0"/>
        <w:spacing w:after="0" w:line="276" w:lineRule="auto"/>
        <w:rPr>
          <w:rFonts w:ascii="Calibri" w:eastAsia="Calibri" w:hAnsi="Calibri" w:cs="Arial"/>
          <w:color w:val="000000"/>
          <w:lang w:val="en-US"/>
        </w:rPr>
      </w:pPr>
    </w:p>
    <w:tbl>
      <w:tblPr>
        <w:tblW w:w="9412" w:type="dxa"/>
        <w:tblLayout w:type="fixed"/>
        <w:tblLook w:val="04A0" w:firstRow="1" w:lastRow="0" w:firstColumn="1" w:lastColumn="0" w:noHBand="0" w:noVBand="1"/>
      </w:tblPr>
      <w:tblGrid>
        <w:gridCol w:w="4592"/>
        <w:gridCol w:w="964"/>
        <w:gridCol w:w="964"/>
        <w:gridCol w:w="964"/>
        <w:gridCol w:w="964"/>
        <w:gridCol w:w="964"/>
        <w:tblGridChange w:id="221">
          <w:tblGrid>
            <w:gridCol w:w="5"/>
            <w:gridCol w:w="4587"/>
            <w:gridCol w:w="5"/>
            <w:gridCol w:w="959"/>
            <w:gridCol w:w="5"/>
            <w:gridCol w:w="959"/>
            <w:gridCol w:w="5"/>
            <w:gridCol w:w="959"/>
            <w:gridCol w:w="5"/>
            <w:gridCol w:w="959"/>
            <w:gridCol w:w="5"/>
            <w:gridCol w:w="959"/>
            <w:gridCol w:w="5"/>
          </w:tblGrid>
        </w:tblGridChange>
      </w:tblGrid>
      <w:tr w:rsidR="00D171F7" w:rsidRPr="0095719A" w:rsidTr="00A37A64">
        <w:trPr>
          <w:trHeight w:val="340"/>
          <w:tblHeader/>
        </w:trPr>
        <w:tc>
          <w:tcPr>
            <w:tcW w:w="4592" w:type="dxa"/>
            <w:tcBorders>
              <w:top w:val="single" w:sz="4" w:space="0" w:color="808080"/>
              <w:left w:val="single" w:sz="4" w:space="0" w:color="808080"/>
              <w:bottom w:val="single" w:sz="4" w:space="0" w:color="808080"/>
              <w:right w:val="single" w:sz="4" w:space="0" w:color="808080"/>
            </w:tcBorders>
            <w:shd w:val="clear" w:color="auto" w:fill="002060"/>
            <w:noWrap/>
            <w:vAlign w:val="center"/>
            <w:hideMark/>
          </w:tcPr>
          <w:p w:rsidR="00D171F7" w:rsidRPr="0095719A" w:rsidRDefault="00D171F7" w:rsidP="00A37A64">
            <w:pPr>
              <w:spacing w:after="0"/>
              <w:rPr>
                <w:rFonts w:ascii="Calibri" w:eastAsia="Times New Roman" w:hAnsi="Calibri" w:cs="Calibri"/>
                <w:color w:val="FFFFFF"/>
                <w:lang w:val="en-NZ" w:eastAsia="en-NZ"/>
              </w:rPr>
            </w:pPr>
            <w:r w:rsidRPr="0095719A">
              <w:rPr>
                <w:rFonts w:ascii="Calibri" w:eastAsia="Times New Roman" w:hAnsi="Calibri" w:cs="Calibri"/>
                <w:color w:val="FFFFFF"/>
                <w:lang w:val="en-NZ" w:eastAsia="en-NZ"/>
              </w:rPr>
              <w:t>Teaching Blocks</w:t>
            </w:r>
          </w:p>
        </w:tc>
        <w:tc>
          <w:tcPr>
            <w:tcW w:w="964" w:type="dxa"/>
            <w:tcBorders>
              <w:top w:val="single" w:sz="4" w:space="0" w:color="808080"/>
              <w:left w:val="nil"/>
              <w:bottom w:val="single" w:sz="4" w:space="0" w:color="808080"/>
              <w:right w:val="single" w:sz="4" w:space="0" w:color="808080"/>
            </w:tcBorders>
            <w:shd w:val="clear" w:color="auto" w:fill="002060"/>
            <w:noWrap/>
            <w:vAlign w:val="center"/>
            <w:hideMark/>
          </w:tcPr>
          <w:p w:rsidR="00D171F7" w:rsidRPr="0095719A" w:rsidRDefault="00D171F7" w:rsidP="00A37A64">
            <w:pPr>
              <w:spacing w:after="0" w:line="240" w:lineRule="auto"/>
              <w:jc w:val="center"/>
              <w:rPr>
                <w:rFonts w:ascii="Calibri" w:eastAsia="Times New Roman" w:hAnsi="Calibri" w:cs="Calibri"/>
                <w:color w:val="FFFFFF"/>
                <w:lang w:val="en-NZ" w:eastAsia="en-NZ"/>
              </w:rPr>
            </w:pPr>
            <w:r w:rsidRPr="0095719A">
              <w:rPr>
                <w:rFonts w:ascii="Calibri" w:eastAsia="Times New Roman" w:hAnsi="Calibri" w:cs="Calibri"/>
                <w:color w:val="FFFFFF"/>
                <w:lang w:val="en-NZ" w:eastAsia="en-NZ"/>
              </w:rPr>
              <w:t>Mon</w:t>
            </w:r>
          </w:p>
        </w:tc>
        <w:tc>
          <w:tcPr>
            <w:tcW w:w="964" w:type="dxa"/>
            <w:tcBorders>
              <w:top w:val="single" w:sz="4" w:space="0" w:color="808080"/>
              <w:left w:val="nil"/>
              <w:bottom w:val="single" w:sz="4" w:space="0" w:color="808080"/>
              <w:right w:val="single" w:sz="4" w:space="0" w:color="808080"/>
            </w:tcBorders>
            <w:shd w:val="clear" w:color="auto" w:fill="002060"/>
            <w:noWrap/>
            <w:vAlign w:val="center"/>
            <w:hideMark/>
          </w:tcPr>
          <w:p w:rsidR="00D171F7" w:rsidRPr="0095719A" w:rsidRDefault="00D171F7" w:rsidP="00A37A64">
            <w:pPr>
              <w:spacing w:after="0" w:line="240" w:lineRule="auto"/>
              <w:jc w:val="center"/>
              <w:rPr>
                <w:rFonts w:ascii="Calibri" w:eastAsia="Times New Roman" w:hAnsi="Calibri" w:cs="Calibri"/>
                <w:color w:val="FFFFFF"/>
                <w:lang w:val="en-NZ" w:eastAsia="en-NZ"/>
              </w:rPr>
            </w:pPr>
            <w:r w:rsidRPr="0095719A">
              <w:rPr>
                <w:rFonts w:ascii="Calibri" w:eastAsia="Times New Roman" w:hAnsi="Calibri" w:cs="Calibri"/>
                <w:color w:val="FFFFFF"/>
                <w:lang w:val="en-NZ" w:eastAsia="en-NZ"/>
              </w:rPr>
              <w:t>Tue</w:t>
            </w:r>
          </w:p>
        </w:tc>
        <w:tc>
          <w:tcPr>
            <w:tcW w:w="964" w:type="dxa"/>
            <w:tcBorders>
              <w:top w:val="single" w:sz="4" w:space="0" w:color="808080"/>
              <w:left w:val="nil"/>
              <w:bottom w:val="single" w:sz="4" w:space="0" w:color="808080"/>
              <w:right w:val="single" w:sz="4" w:space="0" w:color="808080"/>
            </w:tcBorders>
            <w:shd w:val="clear" w:color="auto" w:fill="002060"/>
            <w:noWrap/>
            <w:vAlign w:val="center"/>
            <w:hideMark/>
          </w:tcPr>
          <w:p w:rsidR="00D171F7" w:rsidRPr="0095719A" w:rsidRDefault="00D171F7" w:rsidP="00A37A64">
            <w:pPr>
              <w:spacing w:after="0" w:line="240" w:lineRule="auto"/>
              <w:jc w:val="center"/>
              <w:rPr>
                <w:rFonts w:ascii="Calibri" w:eastAsia="Times New Roman" w:hAnsi="Calibri" w:cs="Calibri"/>
                <w:color w:val="FFFFFF"/>
                <w:lang w:val="en-NZ" w:eastAsia="en-NZ"/>
              </w:rPr>
            </w:pPr>
            <w:r w:rsidRPr="0095719A">
              <w:rPr>
                <w:rFonts w:ascii="Calibri" w:eastAsia="Times New Roman" w:hAnsi="Calibri" w:cs="Calibri"/>
                <w:color w:val="FFFFFF"/>
                <w:lang w:val="en-NZ" w:eastAsia="en-NZ"/>
              </w:rPr>
              <w:t>Wed</w:t>
            </w:r>
          </w:p>
        </w:tc>
        <w:tc>
          <w:tcPr>
            <w:tcW w:w="964" w:type="dxa"/>
            <w:tcBorders>
              <w:top w:val="single" w:sz="4" w:space="0" w:color="808080"/>
              <w:left w:val="nil"/>
              <w:bottom w:val="single" w:sz="4" w:space="0" w:color="808080"/>
              <w:right w:val="single" w:sz="4" w:space="0" w:color="808080"/>
            </w:tcBorders>
            <w:shd w:val="clear" w:color="auto" w:fill="002060"/>
            <w:noWrap/>
            <w:vAlign w:val="center"/>
            <w:hideMark/>
          </w:tcPr>
          <w:p w:rsidR="00D171F7" w:rsidRPr="0095719A" w:rsidRDefault="00D171F7" w:rsidP="00A37A64">
            <w:pPr>
              <w:spacing w:after="0" w:line="240" w:lineRule="auto"/>
              <w:jc w:val="center"/>
              <w:rPr>
                <w:rFonts w:ascii="Calibri" w:eastAsia="Times New Roman" w:hAnsi="Calibri" w:cs="Calibri"/>
                <w:color w:val="FFFFFF"/>
                <w:lang w:val="en-NZ" w:eastAsia="en-NZ"/>
              </w:rPr>
            </w:pPr>
            <w:r w:rsidRPr="0095719A">
              <w:rPr>
                <w:rFonts w:ascii="Calibri" w:eastAsia="Times New Roman" w:hAnsi="Calibri" w:cs="Calibri"/>
                <w:color w:val="FFFFFF"/>
                <w:lang w:val="en-NZ" w:eastAsia="en-NZ"/>
              </w:rPr>
              <w:t>Thurs</w:t>
            </w:r>
          </w:p>
        </w:tc>
        <w:tc>
          <w:tcPr>
            <w:tcW w:w="964" w:type="dxa"/>
            <w:tcBorders>
              <w:top w:val="single" w:sz="4" w:space="0" w:color="808080"/>
              <w:left w:val="nil"/>
              <w:bottom w:val="single" w:sz="4" w:space="0" w:color="808080"/>
              <w:right w:val="single" w:sz="4" w:space="0" w:color="808080"/>
            </w:tcBorders>
            <w:shd w:val="clear" w:color="auto" w:fill="002060"/>
            <w:noWrap/>
            <w:vAlign w:val="center"/>
            <w:hideMark/>
          </w:tcPr>
          <w:p w:rsidR="00D171F7" w:rsidRPr="0095719A" w:rsidRDefault="00D171F7" w:rsidP="00A37A64">
            <w:pPr>
              <w:spacing w:after="0" w:line="240" w:lineRule="auto"/>
              <w:jc w:val="center"/>
              <w:rPr>
                <w:rFonts w:ascii="Calibri" w:eastAsia="Times New Roman" w:hAnsi="Calibri" w:cs="Calibri"/>
                <w:color w:val="FFFFFF"/>
                <w:lang w:val="en-NZ" w:eastAsia="en-NZ"/>
              </w:rPr>
            </w:pPr>
            <w:r w:rsidRPr="0095719A">
              <w:rPr>
                <w:rFonts w:ascii="Calibri" w:eastAsia="Times New Roman" w:hAnsi="Calibri" w:cs="Calibri"/>
                <w:color w:val="FFFFFF"/>
                <w:lang w:val="en-NZ" w:eastAsia="en-NZ"/>
              </w:rPr>
              <w:t>Fri</w:t>
            </w:r>
          </w:p>
        </w:tc>
      </w:tr>
      <w:tr w:rsidR="00D171F7" w:rsidRPr="0095719A" w:rsidTr="00A37A64">
        <w:trPr>
          <w:trHeight w:val="20"/>
        </w:trPr>
        <w:tc>
          <w:tcPr>
            <w:tcW w:w="4592" w:type="dxa"/>
            <w:tcBorders>
              <w:top w:val="nil"/>
              <w:left w:val="single" w:sz="4" w:space="0" w:color="808080"/>
              <w:bottom w:val="single" w:sz="4" w:space="0" w:color="808080"/>
              <w:right w:val="single" w:sz="4" w:space="0" w:color="808080"/>
            </w:tcBorders>
            <w:shd w:val="clear" w:color="auto" w:fill="auto"/>
            <w:noWrap/>
            <w:vAlign w:val="center"/>
            <w:hideMark/>
          </w:tcPr>
          <w:p w:rsidR="00D171F7" w:rsidRPr="0095719A" w:rsidRDefault="00D171F7" w:rsidP="00A37A64">
            <w:pPr>
              <w:spacing w:after="0" w:line="240" w:lineRule="auto"/>
              <w:rPr>
                <w:rFonts w:ascii="Calibri" w:eastAsia="Times New Roman" w:hAnsi="Calibri" w:cs="Calibri"/>
                <w:color w:val="000000"/>
                <w:lang w:val="en-NZ" w:eastAsia="en-NZ"/>
              </w:rPr>
            </w:pPr>
            <w:r w:rsidRPr="0095719A">
              <w:rPr>
                <w:rFonts w:ascii="Calibri" w:eastAsia="Times New Roman" w:hAnsi="Calibri" w:cs="Calibri"/>
                <w:color w:val="000000"/>
                <w:lang w:val="en-NZ" w:eastAsia="en-NZ"/>
              </w:rPr>
              <w:t>Introductions</w:t>
            </w:r>
            <w:ins w:id="222" w:author="Ian Donovan" w:date="2018-08-11T23:49:00Z">
              <w:r w:rsidR="00FE129F">
                <w:rPr>
                  <w:rFonts w:ascii="Calibri" w:eastAsia="Times New Roman" w:hAnsi="Calibri" w:cs="Calibri"/>
                  <w:color w:val="000000"/>
                  <w:lang w:val="en-NZ" w:eastAsia="en-NZ"/>
                </w:rPr>
                <w:t xml:space="preserve"> / Syllabus</w:t>
              </w:r>
            </w:ins>
          </w:p>
        </w:tc>
        <w:tc>
          <w:tcPr>
            <w:tcW w:w="964" w:type="dxa"/>
            <w:tcBorders>
              <w:top w:val="nil"/>
              <w:left w:val="nil"/>
              <w:bottom w:val="single" w:sz="4" w:space="0" w:color="808080"/>
              <w:right w:val="single" w:sz="4" w:space="0" w:color="808080"/>
            </w:tcBorders>
            <w:shd w:val="clear" w:color="auto" w:fill="auto"/>
            <w:noWrap/>
            <w:vAlign w:val="center"/>
            <w:hideMark/>
          </w:tcPr>
          <w:p w:rsidR="00D171F7" w:rsidRPr="0095719A" w:rsidRDefault="00D171F7" w:rsidP="00A37A64">
            <w:pPr>
              <w:spacing w:after="0" w:line="240" w:lineRule="auto"/>
              <w:jc w:val="center"/>
              <w:rPr>
                <w:rFonts w:ascii="Calibri" w:eastAsia="Times New Roman" w:hAnsi="Calibri" w:cs="Calibri"/>
                <w:color w:val="000000"/>
                <w:lang w:val="en-NZ" w:eastAsia="en-NZ"/>
              </w:rPr>
            </w:pPr>
            <w:r w:rsidRPr="0095719A">
              <w:rPr>
                <w:rFonts w:ascii="Calibri" w:eastAsia="Times New Roman" w:hAnsi="Calibri" w:cs="Calibri"/>
                <w:color w:val="000000"/>
                <w:lang w:val="en-NZ" w:eastAsia="en-NZ"/>
              </w:rPr>
              <w:t>AM</w:t>
            </w:r>
          </w:p>
        </w:tc>
        <w:tc>
          <w:tcPr>
            <w:tcW w:w="964" w:type="dxa"/>
            <w:tcBorders>
              <w:top w:val="nil"/>
              <w:left w:val="nil"/>
              <w:bottom w:val="single" w:sz="4" w:space="0" w:color="808080"/>
              <w:right w:val="single" w:sz="4" w:space="0" w:color="808080"/>
            </w:tcBorders>
            <w:shd w:val="clear" w:color="auto" w:fill="auto"/>
            <w:noWrap/>
            <w:vAlign w:val="center"/>
            <w:hideMark/>
          </w:tcPr>
          <w:p w:rsidR="00D171F7" w:rsidRPr="0095719A" w:rsidRDefault="00D171F7" w:rsidP="00A37A64">
            <w:pPr>
              <w:spacing w:after="0" w:line="240" w:lineRule="auto"/>
              <w:jc w:val="center"/>
              <w:rPr>
                <w:rFonts w:ascii="Calibri" w:eastAsia="Times New Roman" w:hAnsi="Calibri" w:cs="Calibri"/>
                <w:color w:val="000000"/>
                <w:lang w:val="en-NZ" w:eastAsia="en-NZ"/>
              </w:rPr>
            </w:pPr>
            <w:r w:rsidRPr="0095719A">
              <w:rPr>
                <w:rFonts w:ascii="Calibri" w:eastAsia="Times New Roman" w:hAnsi="Calibri" w:cs="Calibri"/>
                <w:color w:val="000000"/>
                <w:lang w:val="en-NZ" w:eastAsia="en-NZ"/>
              </w:rPr>
              <w:t> </w:t>
            </w:r>
          </w:p>
        </w:tc>
        <w:tc>
          <w:tcPr>
            <w:tcW w:w="964" w:type="dxa"/>
            <w:tcBorders>
              <w:top w:val="nil"/>
              <w:left w:val="nil"/>
              <w:bottom w:val="single" w:sz="4" w:space="0" w:color="808080"/>
              <w:right w:val="single" w:sz="4" w:space="0" w:color="808080"/>
            </w:tcBorders>
            <w:shd w:val="clear" w:color="auto" w:fill="auto"/>
            <w:noWrap/>
            <w:vAlign w:val="center"/>
            <w:hideMark/>
          </w:tcPr>
          <w:p w:rsidR="00D171F7" w:rsidRPr="0095719A" w:rsidRDefault="00D171F7" w:rsidP="00A37A64">
            <w:pPr>
              <w:spacing w:after="0" w:line="240" w:lineRule="auto"/>
              <w:jc w:val="center"/>
              <w:rPr>
                <w:rFonts w:ascii="Calibri" w:eastAsia="Times New Roman" w:hAnsi="Calibri" w:cs="Calibri"/>
                <w:color w:val="000000"/>
                <w:lang w:val="en-NZ" w:eastAsia="en-NZ"/>
              </w:rPr>
            </w:pPr>
            <w:r w:rsidRPr="0095719A">
              <w:rPr>
                <w:rFonts w:ascii="Calibri" w:eastAsia="Times New Roman" w:hAnsi="Calibri" w:cs="Calibri"/>
                <w:color w:val="000000"/>
                <w:lang w:val="en-NZ" w:eastAsia="en-NZ"/>
              </w:rPr>
              <w:t> </w:t>
            </w:r>
          </w:p>
        </w:tc>
        <w:tc>
          <w:tcPr>
            <w:tcW w:w="964" w:type="dxa"/>
            <w:tcBorders>
              <w:top w:val="nil"/>
              <w:left w:val="nil"/>
              <w:bottom w:val="single" w:sz="4" w:space="0" w:color="808080"/>
              <w:right w:val="single" w:sz="4" w:space="0" w:color="808080"/>
            </w:tcBorders>
            <w:shd w:val="clear" w:color="auto" w:fill="auto"/>
            <w:noWrap/>
            <w:vAlign w:val="center"/>
            <w:hideMark/>
          </w:tcPr>
          <w:p w:rsidR="00D171F7" w:rsidRPr="0095719A" w:rsidRDefault="00D171F7" w:rsidP="00A37A64">
            <w:pPr>
              <w:spacing w:after="0" w:line="240" w:lineRule="auto"/>
              <w:jc w:val="center"/>
              <w:rPr>
                <w:rFonts w:ascii="Calibri" w:eastAsia="Times New Roman" w:hAnsi="Calibri" w:cs="Calibri"/>
                <w:color w:val="000000"/>
                <w:lang w:val="en-NZ" w:eastAsia="en-NZ"/>
              </w:rPr>
            </w:pPr>
            <w:r w:rsidRPr="0095719A">
              <w:rPr>
                <w:rFonts w:ascii="Calibri" w:eastAsia="Times New Roman" w:hAnsi="Calibri" w:cs="Calibri"/>
                <w:color w:val="000000"/>
                <w:lang w:val="en-NZ" w:eastAsia="en-NZ"/>
              </w:rPr>
              <w:t> </w:t>
            </w:r>
          </w:p>
        </w:tc>
        <w:tc>
          <w:tcPr>
            <w:tcW w:w="964" w:type="dxa"/>
            <w:tcBorders>
              <w:top w:val="nil"/>
              <w:left w:val="nil"/>
              <w:bottom w:val="single" w:sz="4" w:space="0" w:color="808080"/>
              <w:right w:val="single" w:sz="4" w:space="0" w:color="808080"/>
            </w:tcBorders>
            <w:shd w:val="clear" w:color="auto" w:fill="auto"/>
            <w:noWrap/>
            <w:vAlign w:val="center"/>
            <w:hideMark/>
          </w:tcPr>
          <w:p w:rsidR="00D171F7" w:rsidRPr="0095719A" w:rsidRDefault="00D171F7" w:rsidP="00A37A64">
            <w:pPr>
              <w:spacing w:after="0" w:line="240" w:lineRule="auto"/>
              <w:jc w:val="center"/>
              <w:rPr>
                <w:rFonts w:ascii="Calibri" w:eastAsia="Times New Roman" w:hAnsi="Calibri" w:cs="Calibri"/>
                <w:color w:val="000000"/>
                <w:lang w:val="en-NZ" w:eastAsia="en-NZ"/>
              </w:rPr>
            </w:pPr>
            <w:r w:rsidRPr="0095719A">
              <w:rPr>
                <w:rFonts w:ascii="Calibri" w:eastAsia="Times New Roman" w:hAnsi="Calibri" w:cs="Calibri"/>
                <w:color w:val="000000"/>
                <w:lang w:val="en-NZ" w:eastAsia="en-NZ"/>
              </w:rPr>
              <w:t> </w:t>
            </w:r>
          </w:p>
        </w:tc>
      </w:tr>
      <w:tr w:rsidR="00D171F7" w:rsidRPr="0095719A" w:rsidDel="00FE129F" w:rsidTr="00FE129F">
        <w:tblPrEx>
          <w:tblW w:w="9412" w:type="dxa"/>
          <w:tblLayout w:type="fixed"/>
          <w:tblPrExChange w:id="223" w:author="Ian Donovan" w:date="2018-08-11T23:49:00Z">
            <w:tblPrEx>
              <w:tblW w:w="9412" w:type="dxa"/>
              <w:tblLayout w:type="fixed"/>
            </w:tblPrEx>
          </w:tblPrExChange>
        </w:tblPrEx>
        <w:trPr>
          <w:trHeight w:val="20"/>
          <w:del w:id="224" w:author="Ian Donovan" w:date="2018-08-11T23:49:00Z"/>
          <w:trPrChange w:id="225" w:author="Ian Donovan" w:date="2018-08-11T23:49:00Z">
            <w:trPr>
              <w:gridAfter w:val="0"/>
              <w:trHeight w:val="20"/>
            </w:trPr>
          </w:trPrChange>
        </w:trPr>
        <w:tc>
          <w:tcPr>
            <w:tcW w:w="4592" w:type="dxa"/>
            <w:tcBorders>
              <w:top w:val="nil"/>
              <w:left w:val="single" w:sz="4" w:space="0" w:color="808080"/>
              <w:bottom w:val="single" w:sz="4" w:space="0" w:color="808080"/>
              <w:right w:val="single" w:sz="4" w:space="0" w:color="808080"/>
            </w:tcBorders>
            <w:shd w:val="clear" w:color="auto" w:fill="auto"/>
            <w:noWrap/>
            <w:vAlign w:val="center"/>
            <w:tcPrChange w:id="226" w:author="Ian Donovan" w:date="2018-08-11T23:49:00Z">
              <w:tcPr>
                <w:tcW w:w="4592" w:type="dxa"/>
                <w:gridSpan w:val="2"/>
                <w:tcBorders>
                  <w:top w:val="nil"/>
                  <w:left w:val="single" w:sz="4" w:space="0" w:color="808080"/>
                  <w:bottom w:val="single" w:sz="4" w:space="0" w:color="808080"/>
                  <w:right w:val="single" w:sz="4" w:space="0" w:color="808080"/>
                </w:tcBorders>
                <w:shd w:val="clear" w:color="auto" w:fill="auto"/>
                <w:noWrap/>
                <w:vAlign w:val="center"/>
              </w:tcPr>
            </w:tcPrChange>
          </w:tcPr>
          <w:p w:rsidR="00D171F7" w:rsidRPr="0095719A" w:rsidDel="00FE129F" w:rsidRDefault="00D171F7" w:rsidP="00A37A64">
            <w:pPr>
              <w:spacing w:after="0" w:line="240" w:lineRule="auto"/>
              <w:rPr>
                <w:del w:id="227" w:author="Ian Donovan" w:date="2018-08-11T23:49:00Z"/>
                <w:rFonts w:ascii="Calibri" w:eastAsia="Times New Roman" w:hAnsi="Calibri" w:cs="Calibri"/>
                <w:color w:val="000000"/>
                <w:lang w:val="en-NZ" w:eastAsia="en-NZ"/>
              </w:rPr>
            </w:pPr>
            <w:del w:id="228" w:author="Ian Donovan" w:date="2018-08-11T23:49:00Z">
              <w:r w:rsidRPr="0095719A" w:rsidDel="00FE129F">
                <w:rPr>
                  <w:rFonts w:ascii="Calibri" w:eastAsia="Times New Roman" w:hAnsi="Calibri" w:cs="Calibri"/>
                  <w:color w:val="000000"/>
                  <w:lang w:val="en-NZ" w:eastAsia="en-NZ"/>
                </w:rPr>
                <w:delText xml:space="preserve">Syllabus </w:delText>
              </w:r>
            </w:del>
          </w:p>
        </w:tc>
        <w:tc>
          <w:tcPr>
            <w:tcW w:w="964" w:type="dxa"/>
            <w:tcBorders>
              <w:top w:val="nil"/>
              <w:left w:val="nil"/>
              <w:bottom w:val="single" w:sz="4" w:space="0" w:color="808080"/>
              <w:right w:val="single" w:sz="4" w:space="0" w:color="808080"/>
            </w:tcBorders>
            <w:shd w:val="clear" w:color="auto" w:fill="auto"/>
            <w:noWrap/>
            <w:vAlign w:val="center"/>
            <w:tcPrChange w:id="229" w:author="Ian Donovan" w:date="2018-08-11T23:49:00Z">
              <w:tcPr>
                <w:tcW w:w="964" w:type="dxa"/>
                <w:gridSpan w:val="2"/>
                <w:tcBorders>
                  <w:top w:val="nil"/>
                  <w:left w:val="nil"/>
                  <w:bottom w:val="single" w:sz="4" w:space="0" w:color="808080"/>
                  <w:right w:val="single" w:sz="4" w:space="0" w:color="808080"/>
                </w:tcBorders>
                <w:shd w:val="clear" w:color="auto" w:fill="auto"/>
                <w:noWrap/>
                <w:vAlign w:val="center"/>
              </w:tcPr>
            </w:tcPrChange>
          </w:tcPr>
          <w:p w:rsidR="00D171F7" w:rsidRPr="0095719A" w:rsidDel="00FE129F" w:rsidRDefault="00D171F7" w:rsidP="00A37A64">
            <w:pPr>
              <w:spacing w:after="0" w:line="240" w:lineRule="auto"/>
              <w:jc w:val="center"/>
              <w:rPr>
                <w:del w:id="230" w:author="Ian Donovan" w:date="2018-08-11T23:49:00Z"/>
                <w:rFonts w:ascii="Calibri" w:eastAsia="Times New Roman" w:hAnsi="Calibri" w:cs="Calibri"/>
                <w:color w:val="000000"/>
                <w:lang w:val="en-NZ" w:eastAsia="en-NZ"/>
              </w:rPr>
            </w:pPr>
            <w:del w:id="231" w:author="Ian Donovan" w:date="2018-08-11T23:49:00Z">
              <w:r w:rsidRPr="0095719A" w:rsidDel="00FE129F">
                <w:rPr>
                  <w:rFonts w:ascii="Calibri" w:eastAsia="Times New Roman" w:hAnsi="Calibri" w:cs="Calibri"/>
                  <w:color w:val="000000"/>
                  <w:lang w:val="en-NZ" w:eastAsia="en-NZ"/>
                </w:rPr>
                <w:delText>AM</w:delText>
              </w:r>
            </w:del>
          </w:p>
        </w:tc>
        <w:tc>
          <w:tcPr>
            <w:tcW w:w="964" w:type="dxa"/>
            <w:tcBorders>
              <w:top w:val="nil"/>
              <w:left w:val="nil"/>
              <w:bottom w:val="single" w:sz="4" w:space="0" w:color="808080"/>
              <w:right w:val="single" w:sz="4" w:space="0" w:color="808080"/>
            </w:tcBorders>
            <w:shd w:val="clear" w:color="auto" w:fill="auto"/>
            <w:noWrap/>
            <w:vAlign w:val="center"/>
            <w:tcPrChange w:id="232" w:author="Ian Donovan" w:date="2018-08-11T23:49:00Z">
              <w:tcPr>
                <w:tcW w:w="964" w:type="dxa"/>
                <w:gridSpan w:val="2"/>
                <w:tcBorders>
                  <w:top w:val="nil"/>
                  <w:left w:val="nil"/>
                  <w:bottom w:val="single" w:sz="4" w:space="0" w:color="808080"/>
                  <w:right w:val="single" w:sz="4" w:space="0" w:color="808080"/>
                </w:tcBorders>
                <w:shd w:val="clear" w:color="auto" w:fill="auto"/>
                <w:noWrap/>
                <w:vAlign w:val="center"/>
              </w:tcPr>
            </w:tcPrChange>
          </w:tcPr>
          <w:p w:rsidR="00D171F7" w:rsidRPr="0095719A" w:rsidDel="00FE129F" w:rsidRDefault="00D171F7" w:rsidP="00A37A64">
            <w:pPr>
              <w:spacing w:after="0" w:line="240" w:lineRule="auto"/>
              <w:jc w:val="center"/>
              <w:rPr>
                <w:del w:id="233" w:author="Ian Donovan" w:date="2018-08-11T23:49:00Z"/>
                <w:rFonts w:ascii="Calibri" w:eastAsia="Times New Roman" w:hAnsi="Calibri" w:cs="Calibri"/>
                <w:color w:val="000000"/>
                <w:lang w:val="en-NZ" w:eastAsia="en-NZ"/>
              </w:rPr>
            </w:pPr>
            <w:del w:id="234" w:author="Ian Donovan" w:date="2018-08-11T23:49:00Z">
              <w:r w:rsidRPr="0095719A" w:rsidDel="00FE129F">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tcPrChange w:id="235" w:author="Ian Donovan" w:date="2018-08-11T23:49:00Z">
              <w:tcPr>
                <w:tcW w:w="964" w:type="dxa"/>
                <w:gridSpan w:val="2"/>
                <w:tcBorders>
                  <w:top w:val="nil"/>
                  <w:left w:val="nil"/>
                  <w:bottom w:val="single" w:sz="4" w:space="0" w:color="808080"/>
                  <w:right w:val="single" w:sz="4" w:space="0" w:color="808080"/>
                </w:tcBorders>
                <w:shd w:val="clear" w:color="auto" w:fill="auto"/>
                <w:noWrap/>
                <w:vAlign w:val="center"/>
              </w:tcPr>
            </w:tcPrChange>
          </w:tcPr>
          <w:p w:rsidR="00D171F7" w:rsidRPr="0095719A" w:rsidDel="00FE129F" w:rsidRDefault="00D171F7" w:rsidP="00A37A64">
            <w:pPr>
              <w:spacing w:after="0" w:line="240" w:lineRule="auto"/>
              <w:jc w:val="center"/>
              <w:rPr>
                <w:del w:id="236" w:author="Ian Donovan" w:date="2018-08-11T23:49:00Z"/>
                <w:rFonts w:ascii="Calibri" w:eastAsia="Times New Roman" w:hAnsi="Calibri" w:cs="Calibri"/>
                <w:color w:val="000000"/>
                <w:lang w:val="en-NZ" w:eastAsia="en-NZ"/>
              </w:rPr>
            </w:pPr>
            <w:del w:id="237" w:author="Ian Donovan" w:date="2018-08-11T23:49:00Z">
              <w:r w:rsidRPr="0095719A" w:rsidDel="00FE129F">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tcPrChange w:id="238" w:author="Ian Donovan" w:date="2018-08-11T23:49:00Z">
              <w:tcPr>
                <w:tcW w:w="964" w:type="dxa"/>
                <w:gridSpan w:val="2"/>
                <w:tcBorders>
                  <w:top w:val="nil"/>
                  <w:left w:val="nil"/>
                  <w:bottom w:val="single" w:sz="4" w:space="0" w:color="808080"/>
                  <w:right w:val="single" w:sz="4" w:space="0" w:color="808080"/>
                </w:tcBorders>
                <w:shd w:val="clear" w:color="auto" w:fill="auto"/>
                <w:noWrap/>
                <w:vAlign w:val="center"/>
              </w:tcPr>
            </w:tcPrChange>
          </w:tcPr>
          <w:p w:rsidR="00D171F7" w:rsidRPr="0095719A" w:rsidDel="00FE129F" w:rsidRDefault="00D171F7" w:rsidP="00A37A64">
            <w:pPr>
              <w:spacing w:after="0" w:line="240" w:lineRule="auto"/>
              <w:jc w:val="center"/>
              <w:rPr>
                <w:del w:id="239" w:author="Ian Donovan" w:date="2018-08-11T23:49:00Z"/>
                <w:rFonts w:ascii="Calibri" w:eastAsia="Times New Roman" w:hAnsi="Calibri" w:cs="Calibri"/>
                <w:color w:val="000000"/>
                <w:lang w:val="en-NZ" w:eastAsia="en-NZ"/>
              </w:rPr>
            </w:pPr>
            <w:del w:id="240" w:author="Ian Donovan" w:date="2018-08-11T23:49:00Z">
              <w:r w:rsidRPr="0095719A" w:rsidDel="00FE129F">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tcPrChange w:id="241" w:author="Ian Donovan" w:date="2018-08-11T23:49:00Z">
              <w:tcPr>
                <w:tcW w:w="964" w:type="dxa"/>
                <w:gridSpan w:val="2"/>
                <w:tcBorders>
                  <w:top w:val="nil"/>
                  <w:left w:val="nil"/>
                  <w:bottom w:val="single" w:sz="4" w:space="0" w:color="808080"/>
                  <w:right w:val="single" w:sz="4" w:space="0" w:color="808080"/>
                </w:tcBorders>
                <w:shd w:val="clear" w:color="auto" w:fill="auto"/>
                <w:noWrap/>
                <w:vAlign w:val="center"/>
              </w:tcPr>
            </w:tcPrChange>
          </w:tcPr>
          <w:p w:rsidR="00D171F7" w:rsidRPr="0095719A" w:rsidDel="00FE129F" w:rsidRDefault="00D171F7" w:rsidP="00A37A64">
            <w:pPr>
              <w:spacing w:after="0" w:line="240" w:lineRule="auto"/>
              <w:jc w:val="center"/>
              <w:rPr>
                <w:del w:id="242" w:author="Ian Donovan" w:date="2018-08-11T23:49:00Z"/>
                <w:rFonts w:ascii="Calibri" w:eastAsia="Times New Roman" w:hAnsi="Calibri" w:cs="Calibri"/>
                <w:color w:val="000000"/>
                <w:lang w:val="en-NZ" w:eastAsia="en-NZ"/>
              </w:rPr>
            </w:pPr>
            <w:del w:id="243" w:author="Ian Donovan" w:date="2018-08-11T23:49:00Z">
              <w:r w:rsidRPr="0095719A" w:rsidDel="00FE129F">
                <w:rPr>
                  <w:rFonts w:ascii="Calibri" w:eastAsia="Times New Roman" w:hAnsi="Calibri" w:cs="Calibri"/>
                  <w:color w:val="000000"/>
                  <w:lang w:val="en-NZ" w:eastAsia="en-NZ"/>
                </w:rPr>
                <w:delText> </w:delText>
              </w:r>
            </w:del>
          </w:p>
        </w:tc>
      </w:tr>
      <w:tr w:rsidR="00D171F7" w:rsidRPr="0095719A" w:rsidTr="00A37A64">
        <w:trPr>
          <w:trHeight w:val="20"/>
        </w:trPr>
        <w:tc>
          <w:tcPr>
            <w:tcW w:w="4592" w:type="dxa"/>
            <w:tcBorders>
              <w:top w:val="nil"/>
              <w:left w:val="single" w:sz="4" w:space="0" w:color="808080"/>
              <w:bottom w:val="single" w:sz="4" w:space="0" w:color="808080"/>
              <w:right w:val="single" w:sz="4" w:space="0" w:color="808080"/>
            </w:tcBorders>
            <w:shd w:val="clear" w:color="auto" w:fill="auto"/>
            <w:noWrap/>
            <w:vAlign w:val="center"/>
            <w:hideMark/>
          </w:tcPr>
          <w:p w:rsidR="00D171F7" w:rsidRPr="0095719A" w:rsidRDefault="00D171F7" w:rsidP="00A37A64">
            <w:pPr>
              <w:spacing w:after="0" w:line="240" w:lineRule="auto"/>
              <w:rPr>
                <w:rFonts w:ascii="Calibri" w:eastAsia="Times New Roman" w:hAnsi="Calibri" w:cs="Calibri"/>
                <w:color w:val="000000"/>
                <w:lang w:val="en-NZ" w:eastAsia="en-NZ"/>
              </w:rPr>
            </w:pPr>
            <w:r w:rsidRPr="0095719A">
              <w:rPr>
                <w:rFonts w:ascii="Calibri" w:eastAsia="Times New Roman" w:hAnsi="Calibri" w:cs="Calibri"/>
                <w:color w:val="000000"/>
                <w:lang w:val="en-NZ" w:eastAsia="en-NZ"/>
              </w:rPr>
              <w:t>Virtualisation</w:t>
            </w:r>
          </w:p>
        </w:tc>
        <w:tc>
          <w:tcPr>
            <w:tcW w:w="964" w:type="dxa"/>
            <w:tcBorders>
              <w:top w:val="nil"/>
              <w:left w:val="nil"/>
              <w:bottom w:val="single" w:sz="4" w:space="0" w:color="808080"/>
              <w:right w:val="single" w:sz="4" w:space="0" w:color="808080"/>
            </w:tcBorders>
            <w:shd w:val="clear" w:color="auto" w:fill="auto"/>
            <w:noWrap/>
            <w:vAlign w:val="center"/>
            <w:hideMark/>
          </w:tcPr>
          <w:p w:rsidR="00D171F7" w:rsidRPr="0095719A" w:rsidRDefault="00D171F7" w:rsidP="00A37A64">
            <w:pPr>
              <w:spacing w:after="0" w:line="240" w:lineRule="auto"/>
              <w:jc w:val="center"/>
              <w:rPr>
                <w:rFonts w:ascii="Calibri" w:eastAsia="Times New Roman" w:hAnsi="Calibri" w:cs="Calibri"/>
                <w:color w:val="000000"/>
                <w:lang w:val="en-NZ" w:eastAsia="en-NZ"/>
              </w:rPr>
            </w:pPr>
            <w:r w:rsidRPr="0095719A">
              <w:rPr>
                <w:rFonts w:ascii="Calibri" w:eastAsia="Times New Roman" w:hAnsi="Calibri" w:cs="Calibri"/>
                <w:color w:val="000000"/>
                <w:lang w:val="en-NZ" w:eastAsia="en-NZ"/>
              </w:rPr>
              <w:t>AM</w:t>
            </w:r>
          </w:p>
        </w:tc>
        <w:tc>
          <w:tcPr>
            <w:tcW w:w="964" w:type="dxa"/>
            <w:tcBorders>
              <w:top w:val="nil"/>
              <w:left w:val="nil"/>
              <w:bottom w:val="single" w:sz="4" w:space="0" w:color="808080"/>
              <w:right w:val="single" w:sz="4" w:space="0" w:color="808080"/>
            </w:tcBorders>
            <w:shd w:val="clear" w:color="auto" w:fill="auto"/>
            <w:noWrap/>
            <w:vAlign w:val="center"/>
            <w:hideMark/>
          </w:tcPr>
          <w:p w:rsidR="00D171F7" w:rsidRPr="0095719A" w:rsidRDefault="00D171F7" w:rsidP="00A37A64">
            <w:pPr>
              <w:spacing w:after="0" w:line="240" w:lineRule="auto"/>
              <w:jc w:val="center"/>
              <w:rPr>
                <w:rFonts w:ascii="Calibri" w:eastAsia="Times New Roman" w:hAnsi="Calibri" w:cs="Calibri"/>
                <w:color w:val="000000"/>
                <w:lang w:val="en-NZ" w:eastAsia="en-NZ"/>
              </w:rPr>
            </w:pPr>
            <w:r w:rsidRPr="0095719A">
              <w:rPr>
                <w:rFonts w:ascii="Calibri" w:eastAsia="Times New Roman" w:hAnsi="Calibri" w:cs="Calibri"/>
                <w:color w:val="000000"/>
                <w:lang w:val="en-NZ" w:eastAsia="en-NZ"/>
              </w:rPr>
              <w:t> </w:t>
            </w:r>
          </w:p>
        </w:tc>
        <w:tc>
          <w:tcPr>
            <w:tcW w:w="964" w:type="dxa"/>
            <w:tcBorders>
              <w:top w:val="nil"/>
              <w:left w:val="nil"/>
              <w:bottom w:val="single" w:sz="4" w:space="0" w:color="808080"/>
              <w:right w:val="single" w:sz="4" w:space="0" w:color="808080"/>
            </w:tcBorders>
            <w:shd w:val="clear" w:color="auto" w:fill="auto"/>
            <w:noWrap/>
            <w:vAlign w:val="center"/>
            <w:hideMark/>
          </w:tcPr>
          <w:p w:rsidR="00D171F7" w:rsidRPr="0095719A" w:rsidRDefault="00D171F7" w:rsidP="00A37A64">
            <w:pPr>
              <w:spacing w:after="0" w:line="240" w:lineRule="auto"/>
              <w:jc w:val="center"/>
              <w:rPr>
                <w:rFonts w:ascii="Calibri" w:eastAsia="Times New Roman" w:hAnsi="Calibri" w:cs="Calibri"/>
                <w:color w:val="000000"/>
                <w:lang w:val="en-NZ" w:eastAsia="en-NZ"/>
              </w:rPr>
            </w:pPr>
            <w:r w:rsidRPr="0095719A">
              <w:rPr>
                <w:rFonts w:ascii="Calibri" w:eastAsia="Times New Roman" w:hAnsi="Calibri" w:cs="Calibri"/>
                <w:color w:val="000000"/>
                <w:lang w:val="en-NZ" w:eastAsia="en-NZ"/>
              </w:rPr>
              <w:t> </w:t>
            </w:r>
          </w:p>
        </w:tc>
        <w:tc>
          <w:tcPr>
            <w:tcW w:w="964" w:type="dxa"/>
            <w:tcBorders>
              <w:top w:val="nil"/>
              <w:left w:val="nil"/>
              <w:bottom w:val="single" w:sz="4" w:space="0" w:color="808080"/>
              <w:right w:val="single" w:sz="4" w:space="0" w:color="808080"/>
            </w:tcBorders>
            <w:shd w:val="clear" w:color="auto" w:fill="auto"/>
            <w:noWrap/>
            <w:vAlign w:val="center"/>
            <w:hideMark/>
          </w:tcPr>
          <w:p w:rsidR="00D171F7" w:rsidRPr="0095719A" w:rsidRDefault="00D171F7" w:rsidP="00A37A64">
            <w:pPr>
              <w:spacing w:after="0" w:line="240" w:lineRule="auto"/>
              <w:jc w:val="center"/>
              <w:rPr>
                <w:rFonts w:ascii="Calibri" w:eastAsia="Times New Roman" w:hAnsi="Calibri" w:cs="Calibri"/>
                <w:color w:val="000000"/>
                <w:lang w:val="en-NZ" w:eastAsia="en-NZ"/>
              </w:rPr>
            </w:pPr>
            <w:r w:rsidRPr="0095719A">
              <w:rPr>
                <w:rFonts w:ascii="Calibri" w:eastAsia="Times New Roman" w:hAnsi="Calibri" w:cs="Calibri"/>
                <w:color w:val="000000"/>
                <w:lang w:val="en-NZ" w:eastAsia="en-NZ"/>
              </w:rPr>
              <w:t> </w:t>
            </w:r>
          </w:p>
        </w:tc>
        <w:tc>
          <w:tcPr>
            <w:tcW w:w="964" w:type="dxa"/>
            <w:tcBorders>
              <w:top w:val="nil"/>
              <w:left w:val="nil"/>
              <w:bottom w:val="single" w:sz="4" w:space="0" w:color="808080"/>
              <w:right w:val="single" w:sz="4" w:space="0" w:color="808080"/>
            </w:tcBorders>
            <w:shd w:val="clear" w:color="auto" w:fill="auto"/>
            <w:noWrap/>
            <w:vAlign w:val="center"/>
            <w:hideMark/>
          </w:tcPr>
          <w:p w:rsidR="00D171F7" w:rsidRPr="0095719A" w:rsidRDefault="00D171F7" w:rsidP="00A37A64">
            <w:pPr>
              <w:spacing w:after="0" w:line="240" w:lineRule="auto"/>
              <w:jc w:val="center"/>
              <w:rPr>
                <w:rFonts w:ascii="Calibri" w:eastAsia="Times New Roman" w:hAnsi="Calibri" w:cs="Calibri"/>
                <w:color w:val="000000"/>
                <w:lang w:val="en-NZ" w:eastAsia="en-NZ"/>
              </w:rPr>
            </w:pPr>
            <w:r w:rsidRPr="0095719A">
              <w:rPr>
                <w:rFonts w:ascii="Calibri" w:eastAsia="Times New Roman" w:hAnsi="Calibri" w:cs="Calibri"/>
                <w:color w:val="000000"/>
                <w:lang w:val="en-NZ" w:eastAsia="en-NZ"/>
              </w:rPr>
              <w:t> </w:t>
            </w:r>
          </w:p>
        </w:tc>
      </w:tr>
      <w:tr w:rsidR="00D171F7" w:rsidRPr="0095719A" w:rsidTr="00A37A64">
        <w:trPr>
          <w:trHeight w:val="20"/>
        </w:trPr>
        <w:tc>
          <w:tcPr>
            <w:tcW w:w="4592" w:type="dxa"/>
            <w:tcBorders>
              <w:top w:val="nil"/>
              <w:left w:val="single" w:sz="4" w:space="0" w:color="808080"/>
              <w:bottom w:val="single" w:sz="4" w:space="0" w:color="808080"/>
              <w:right w:val="single" w:sz="4" w:space="0" w:color="808080"/>
            </w:tcBorders>
            <w:shd w:val="clear" w:color="auto" w:fill="auto"/>
            <w:noWrap/>
            <w:vAlign w:val="center"/>
            <w:hideMark/>
          </w:tcPr>
          <w:p w:rsidR="00D171F7" w:rsidRPr="0095719A" w:rsidRDefault="00D171F7" w:rsidP="00A37A64">
            <w:pPr>
              <w:spacing w:after="0" w:line="240" w:lineRule="auto"/>
              <w:rPr>
                <w:rFonts w:ascii="Calibri" w:eastAsia="Times New Roman" w:hAnsi="Calibri" w:cs="Calibri"/>
                <w:color w:val="000000"/>
                <w:lang w:val="en-NZ" w:eastAsia="en-NZ"/>
              </w:rPr>
            </w:pPr>
            <w:r w:rsidRPr="0095719A">
              <w:rPr>
                <w:rFonts w:ascii="Calibri" w:eastAsia="Times New Roman" w:hAnsi="Calibri" w:cs="Calibri"/>
                <w:color w:val="000000"/>
                <w:lang w:val="en-NZ" w:eastAsia="en-NZ"/>
              </w:rPr>
              <w:t>Windows Partition Scheme</w:t>
            </w:r>
          </w:p>
        </w:tc>
        <w:tc>
          <w:tcPr>
            <w:tcW w:w="964" w:type="dxa"/>
            <w:tcBorders>
              <w:top w:val="nil"/>
              <w:left w:val="nil"/>
              <w:bottom w:val="single" w:sz="4" w:space="0" w:color="808080"/>
              <w:right w:val="single" w:sz="4" w:space="0" w:color="808080"/>
            </w:tcBorders>
            <w:shd w:val="clear" w:color="auto" w:fill="auto"/>
            <w:noWrap/>
            <w:vAlign w:val="center"/>
            <w:hideMark/>
          </w:tcPr>
          <w:p w:rsidR="00D171F7" w:rsidRPr="0095719A" w:rsidRDefault="00D171F7" w:rsidP="00A37A64">
            <w:pPr>
              <w:spacing w:after="0" w:line="240" w:lineRule="auto"/>
              <w:jc w:val="center"/>
              <w:rPr>
                <w:rFonts w:ascii="Calibri" w:eastAsia="Times New Roman" w:hAnsi="Calibri" w:cs="Calibri"/>
                <w:color w:val="000000"/>
                <w:lang w:val="en-NZ" w:eastAsia="en-NZ"/>
              </w:rPr>
            </w:pPr>
            <w:r w:rsidRPr="0095719A">
              <w:rPr>
                <w:rFonts w:ascii="Calibri" w:eastAsia="Times New Roman" w:hAnsi="Calibri" w:cs="Calibri"/>
                <w:color w:val="000000"/>
                <w:lang w:val="en-NZ" w:eastAsia="en-NZ"/>
              </w:rPr>
              <w:t>PM</w:t>
            </w:r>
          </w:p>
        </w:tc>
        <w:tc>
          <w:tcPr>
            <w:tcW w:w="964" w:type="dxa"/>
            <w:tcBorders>
              <w:top w:val="nil"/>
              <w:left w:val="nil"/>
              <w:bottom w:val="single" w:sz="4" w:space="0" w:color="808080"/>
              <w:right w:val="single" w:sz="4" w:space="0" w:color="808080"/>
            </w:tcBorders>
            <w:shd w:val="clear" w:color="auto" w:fill="auto"/>
            <w:noWrap/>
            <w:vAlign w:val="center"/>
            <w:hideMark/>
          </w:tcPr>
          <w:p w:rsidR="00D171F7" w:rsidRPr="0095719A" w:rsidRDefault="00D171F7" w:rsidP="00A37A64">
            <w:pPr>
              <w:spacing w:after="0" w:line="240" w:lineRule="auto"/>
              <w:jc w:val="center"/>
              <w:rPr>
                <w:rFonts w:ascii="Calibri" w:eastAsia="Times New Roman" w:hAnsi="Calibri" w:cs="Calibri"/>
                <w:color w:val="000000"/>
                <w:lang w:val="en-NZ" w:eastAsia="en-NZ"/>
              </w:rPr>
            </w:pPr>
            <w:r w:rsidRPr="0095719A">
              <w:rPr>
                <w:rFonts w:ascii="Calibri" w:eastAsia="Times New Roman" w:hAnsi="Calibri" w:cs="Calibri"/>
                <w:color w:val="000000"/>
                <w:lang w:val="en-NZ" w:eastAsia="en-NZ"/>
              </w:rPr>
              <w:t> </w:t>
            </w:r>
          </w:p>
        </w:tc>
        <w:tc>
          <w:tcPr>
            <w:tcW w:w="964" w:type="dxa"/>
            <w:tcBorders>
              <w:top w:val="nil"/>
              <w:left w:val="nil"/>
              <w:bottom w:val="single" w:sz="4" w:space="0" w:color="808080"/>
              <w:right w:val="single" w:sz="4" w:space="0" w:color="808080"/>
            </w:tcBorders>
            <w:shd w:val="clear" w:color="auto" w:fill="auto"/>
            <w:noWrap/>
            <w:vAlign w:val="center"/>
            <w:hideMark/>
          </w:tcPr>
          <w:p w:rsidR="00D171F7" w:rsidRPr="0095719A" w:rsidRDefault="00D171F7" w:rsidP="00A37A64">
            <w:pPr>
              <w:spacing w:after="0" w:line="240" w:lineRule="auto"/>
              <w:jc w:val="center"/>
              <w:rPr>
                <w:rFonts w:ascii="Calibri" w:eastAsia="Times New Roman" w:hAnsi="Calibri" w:cs="Calibri"/>
                <w:color w:val="000000"/>
                <w:lang w:val="en-NZ" w:eastAsia="en-NZ"/>
              </w:rPr>
            </w:pPr>
            <w:r w:rsidRPr="0095719A">
              <w:rPr>
                <w:rFonts w:ascii="Calibri" w:eastAsia="Times New Roman" w:hAnsi="Calibri" w:cs="Calibri"/>
                <w:color w:val="000000"/>
                <w:lang w:val="en-NZ" w:eastAsia="en-NZ"/>
              </w:rPr>
              <w:t> </w:t>
            </w:r>
          </w:p>
        </w:tc>
        <w:tc>
          <w:tcPr>
            <w:tcW w:w="964" w:type="dxa"/>
            <w:tcBorders>
              <w:top w:val="nil"/>
              <w:left w:val="nil"/>
              <w:bottom w:val="single" w:sz="4" w:space="0" w:color="808080"/>
              <w:right w:val="single" w:sz="4" w:space="0" w:color="808080"/>
            </w:tcBorders>
            <w:shd w:val="clear" w:color="auto" w:fill="auto"/>
            <w:noWrap/>
            <w:vAlign w:val="center"/>
            <w:hideMark/>
          </w:tcPr>
          <w:p w:rsidR="00D171F7" w:rsidRPr="0095719A" w:rsidRDefault="00D171F7" w:rsidP="00A37A64">
            <w:pPr>
              <w:spacing w:after="0" w:line="240" w:lineRule="auto"/>
              <w:jc w:val="center"/>
              <w:rPr>
                <w:rFonts w:ascii="Calibri" w:eastAsia="Times New Roman" w:hAnsi="Calibri" w:cs="Calibri"/>
                <w:color w:val="000000"/>
                <w:lang w:val="en-NZ" w:eastAsia="en-NZ"/>
              </w:rPr>
            </w:pPr>
            <w:r w:rsidRPr="0095719A">
              <w:rPr>
                <w:rFonts w:ascii="Calibri" w:eastAsia="Times New Roman" w:hAnsi="Calibri" w:cs="Calibri"/>
                <w:color w:val="000000"/>
                <w:lang w:val="en-NZ" w:eastAsia="en-NZ"/>
              </w:rPr>
              <w:t> </w:t>
            </w:r>
          </w:p>
        </w:tc>
        <w:tc>
          <w:tcPr>
            <w:tcW w:w="964" w:type="dxa"/>
            <w:tcBorders>
              <w:top w:val="nil"/>
              <w:left w:val="nil"/>
              <w:bottom w:val="single" w:sz="4" w:space="0" w:color="808080"/>
              <w:right w:val="single" w:sz="4" w:space="0" w:color="808080"/>
            </w:tcBorders>
            <w:shd w:val="clear" w:color="auto" w:fill="auto"/>
            <w:noWrap/>
            <w:vAlign w:val="center"/>
            <w:hideMark/>
          </w:tcPr>
          <w:p w:rsidR="00D171F7" w:rsidRPr="0095719A" w:rsidRDefault="00D171F7" w:rsidP="00A37A64">
            <w:pPr>
              <w:spacing w:after="0" w:line="240" w:lineRule="auto"/>
              <w:jc w:val="center"/>
              <w:rPr>
                <w:rFonts w:ascii="Calibri" w:eastAsia="Times New Roman" w:hAnsi="Calibri" w:cs="Calibri"/>
                <w:color w:val="000000"/>
                <w:lang w:val="en-NZ" w:eastAsia="en-NZ"/>
              </w:rPr>
            </w:pPr>
            <w:r w:rsidRPr="0095719A">
              <w:rPr>
                <w:rFonts w:ascii="Calibri" w:eastAsia="Times New Roman" w:hAnsi="Calibri" w:cs="Calibri"/>
                <w:color w:val="000000"/>
                <w:lang w:val="en-NZ" w:eastAsia="en-NZ"/>
              </w:rPr>
              <w:t> </w:t>
            </w:r>
          </w:p>
        </w:tc>
      </w:tr>
      <w:tr w:rsidR="00D171F7" w:rsidRPr="0095719A" w:rsidTr="00A37A64">
        <w:trPr>
          <w:trHeight w:val="20"/>
        </w:trPr>
        <w:tc>
          <w:tcPr>
            <w:tcW w:w="4592" w:type="dxa"/>
            <w:tcBorders>
              <w:top w:val="nil"/>
              <w:left w:val="single" w:sz="4" w:space="0" w:color="808080"/>
              <w:bottom w:val="single" w:sz="4" w:space="0" w:color="808080"/>
              <w:right w:val="single" w:sz="4" w:space="0" w:color="808080"/>
            </w:tcBorders>
            <w:shd w:val="clear" w:color="auto" w:fill="auto"/>
            <w:noWrap/>
            <w:vAlign w:val="center"/>
            <w:hideMark/>
          </w:tcPr>
          <w:p w:rsidR="00D171F7" w:rsidRPr="0095719A" w:rsidRDefault="00D171F7" w:rsidP="00A37A64">
            <w:pPr>
              <w:spacing w:after="0" w:line="240" w:lineRule="auto"/>
              <w:rPr>
                <w:rFonts w:ascii="Calibri" w:eastAsia="Times New Roman" w:hAnsi="Calibri" w:cs="Calibri"/>
                <w:color w:val="000000"/>
                <w:lang w:val="en-NZ" w:eastAsia="en-NZ"/>
              </w:rPr>
            </w:pPr>
            <w:r w:rsidRPr="0095719A">
              <w:rPr>
                <w:rFonts w:ascii="Calibri" w:eastAsia="Times New Roman" w:hAnsi="Calibri" w:cs="Calibri"/>
                <w:color w:val="000000"/>
                <w:lang w:val="en-NZ" w:eastAsia="en-NZ"/>
              </w:rPr>
              <w:t>Windows File System</w:t>
            </w:r>
          </w:p>
        </w:tc>
        <w:tc>
          <w:tcPr>
            <w:tcW w:w="964" w:type="dxa"/>
            <w:tcBorders>
              <w:top w:val="nil"/>
              <w:left w:val="nil"/>
              <w:bottom w:val="single" w:sz="4" w:space="0" w:color="808080"/>
              <w:right w:val="single" w:sz="4" w:space="0" w:color="808080"/>
            </w:tcBorders>
            <w:shd w:val="clear" w:color="auto" w:fill="auto"/>
            <w:noWrap/>
            <w:vAlign w:val="center"/>
            <w:hideMark/>
          </w:tcPr>
          <w:p w:rsidR="00D171F7" w:rsidRPr="0095719A" w:rsidRDefault="00D171F7" w:rsidP="00A37A64">
            <w:pPr>
              <w:spacing w:after="0" w:line="240" w:lineRule="auto"/>
              <w:jc w:val="center"/>
              <w:rPr>
                <w:rFonts w:ascii="Calibri" w:eastAsia="Times New Roman" w:hAnsi="Calibri" w:cs="Calibri"/>
                <w:color w:val="000000"/>
                <w:lang w:val="en-NZ" w:eastAsia="en-NZ"/>
              </w:rPr>
            </w:pPr>
            <w:r w:rsidRPr="0095719A">
              <w:rPr>
                <w:rFonts w:ascii="Calibri" w:eastAsia="Times New Roman" w:hAnsi="Calibri" w:cs="Calibri"/>
                <w:color w:val="000000"/>
                <w:lang w:val="en-NZ" w:eastAsia="en-NZ"/>
              </w:rPr>
              <w:t>PM</w:t>
            </w:r>
          </w:p>
        </w:tc>
        <w:tc>
          <w:tcPr>
            <w:tcW w:w="964" w:type="dxa"/>
            <w:tcBorders>
              <w:top w:val="nil"/>
              <w:left w:val="nil"/>
              <w:bottom w:val="single" w:sz="4" w:space="0" w:color="808080"/>
              <w:right w:val="single" w:sz="4" w:space="0" w:color="808080"/>
            </w:tcBorders>
            <w:shd w:val="clear" w:color="auto" w:fill="auto"/>
            <w:noWrap/>
            <w:vAlign w:val="center"/>
            <w:hideMark/>
          </w:tcPr>
          <w:p w:rsidR="00D171F7" w:rsidRPr="0095719A" w:rsidRDefault="00D171F7" w:rsidP="00A37A64">
            <w:pPr>
              <w:spacing w:after="0" w:line="240" w:lineRule="auto"/>
              <w:jc w:val="center"/>
              <w:rPr>
                <w:rFonts w:ascii="Calibri" w:eastAsia="Times New Roman" w:hAnsi="Calibri" w:cs="Calibri"/>
                <w:color w:val="000000"/>
                <w:lang w:val="en-NZ" w:eastAsia="en-NZ"/>
              </w:rPr>
            </w:pPr>
            <w:r w:rsidRPr="0095719A">
              <w:rPr>
                <w:rFonts w:ascii="Calibri" w:eastAsia="Times New Roman" w:hAnsi="Calibri" w:cs="Calibri"/>
                <w:color w:val="000000"/>
                <w:lang w:val="en-NZ" w:eastAsia="en-NZ"/>
              </w:rPr>
              <w:t> </w:t>
            </w:r>
          </w:p>
        </w:tc>
        <w:tc>
          <w:tcPr>
            <w:tcW w:w="964" w:type="dxa"/>
            <w:tcBorders>
              <w:top w:val="nil"/>
              <w:left w:val="nil"/>
              <w:bottom w:val="single" w:sz="4" w:space="0" w:color="808080"/>
              <w:right w:val="single" w:sz="4" w:space="0" w:color="808080"/>
            </w:tcBorders>
            <w:shd w:val="clear" w:color="auto" w:fill="auto"/>
            <w:noWrap/>
            <w:vAlign w:val="center"/>
            <w:hideMark/>
          </w:tcPr>
          <w:p w:rsidR="00D171F7" w:rsidRPr="0095719A" w:rsidRDefault="00D171F7" w:rsidP="00A37A64">
            <w:pPr>
              <w:spacing w:after="0" w:line="240" w:lineRule="auto"/>
              <w:jc w:val="center"/>
              <w:rPr>
                <w:rFonts w:ascii="Calibri" w:eastAsia="Times New Roman" w:hAnsi="Calibri" w:cs="Calibri"/>
                <w:color w:val="000000"/>
                <w:lang w:val="en-NZ" w:eastAsia="en-NZ"/>
              </w:rPr>
            </w:pPr>
            <w:r w:rsidRPr="0095719A">
              <w:rPr>
                <w:rFonts w:ascii="Calibri" w:eastAsia="Times New Roman" w:hAnsi="Calibri" w:cs="Calibri"/>
                <w:color w:val="000000"/>
                <w:lang w:val="en-NZ" w:eastAsia="en-NZ"/>
              </w:rPr>
              <w:t> </w:t>
            </w:r>
          </w:p>
        </w:tc>
        <w:tc>
          <w:tcPr>
            <w:tcW w:w="964" w:type="dxa"/>
            <w:tcBorders>
              <w:top w:val="nil"/>
              <w:left w:val="nil"/>
              <w:bottom w:val="single" w:sz="4" w:space="0" w:color="808080"/>
              <w:right w:val="single" w:sz="4" w:space="0" w:color="808080"/>
            </w:tcBorders>
            <w:shd w:val="clear" w:color="auto" w:fill="auto"/>
            <w:noWrap/>
            <w:vAlign w:val="center"/>
            <w:hideMark/>
          </w:tcPr>
          <w:p w:rsidR="00D171F7" w:rsidRPr="0095719A" w:rsidRDefault="00D171F7" w:rsidP="00A37A64">
            <w:pPr>
              <w:spacing w:after="0" w:line="240" w:lineRule="auto"/>
              <w:jc w:val="center"/>
              <w:rPr>
                <w:rFonts w:ascii="Calibri" w:eastAsia="Times New Roman" w:hAnsi="Calibri" w:cs="Calibri"/>
                <w:color w:val="000000"/>
                <w:lang w:val="en-NZ" w:eastAsia="en-NZ"/>
              </w:rPr>
            </w:pPr>
            <w:r w:rsidRPr="0095719A">
              <w:rPr>
                <w:rFonts w:ascii="Calibri" w:eastAsia="Times New Roman" w:hAnsi="Calibri" w:cs="Calibri"/>
                <w:color w:val="000000"/>
                <w:lang w:val="en-NZ" w:eastAsia="en-NZ"/>
              </w:rPr>
              <w:t> </w:t>
            </w:r>
          </w:p>
        </w:tc>
        <w:tc>
          <w:tcPr>
            <w:tcW w:w="964" w:type="dxa"/>
            <w:tcBorders>
              <w:top w:val="nil"/>
              <w:left w:val="nil"/>
              <w:bottom w:val="single" w:sz="4" w:space="0" w:color="808080"/>
              <w:right w:val="single" w:sz="4" w:space="0" w:color="808080"/>
            </w:tcBorders>
            <w:shd w:val="clear" w:color="auto" w:fill="auto"/>
            <w:noWrap/>
            <w:vAlign w:val="center"/>
            <w:hideMark/>
          </w:tcPr>
          <w:p w:rsidR="00D171F7" w:rsidRPr="0095719A" w:rsidRDefault="00D171F7" w:rsidP="00A37A64">
            <w:pPr>
              <w:spacing w:after="0" w:line="240" w:lineRule="auto"/>
              <w:jc w:val="center"/>
              <w:rPr>
                <w:rFonts w:ascii="Calibri" w:eastAsia="Times New Roman" w:hAnsi="Calibri" w:cs="Calibri"/>
                <w:color w:val="000000"/>
                <w:lang w:val="en-NZ" w:eastAsia="en-NZ"/>
              </w:rPr>
            </w:pPr>
            <w:r w:rsidRPr="0095719A">
              <w:rPr>
                <w:rFonts w:ascii="Calibri" w:eastAsia="Times New Roman" w:hAnsi="Calibri" w:cs="Calibri"/>
                <w:color w:val="000000"/>
                <w:lang w:val="en-NZ" w:eastAsia="en-NZ"/>
              </w:rPr>
              <w:t> </w:t>
            </w:r>
          </w:p>
        </w:tc>
      </w:tr>
      <w:tr w:rsidR="00FE129F" w:rsidRPr="0095719A" w:rsidTr="00A37A64">
        <w:trPr>
          <w:trHeight w:val="20"/>
          <w:ins w:id="244" w:author="Ian Donovan" w:date="2018-08-11T23:49:00Z"/>
        </w:trPr>
        <w:tc>
          <w:tcPr>
            <w:tcW w:w="4592" w:type="dxa"/>
            <w:tcBorders>
              <w:top w:val="nil"/>
              <w:left w:val="single" w:sz="4" w:space="0" w:color="808080"/>
              <w:bottom w:val="single" w:sz="4" w:space="0" w:color="808080"/>
              <w:right w:val="single" w:sz="4" w:space="0" w:color="808080"/>
            </w:tcBorders>
            <w:shd w:val="clear" w:color="auto" w:fill="auto"/>
            <w:noWrap/>
            <w:vAlign w:val="center"/>
          </w:tcPr>
          <w:p w:rsidR="00FE129F" w:rsidRPr="0095719A" w:rsidRDefault="00FE129F" w:rsidP="00A37A64">
            <w:pPr>
              <w:spacing w:after="0" w:line="240" w:lineRule="auto"/>
              <w:rPr>
                <w:ins w:id="245" w:author="Ian Donovan" w:date="2018-08-11T23:49:00Z"/>
                <w:rFonts w:ascii="Calibri" w:eastAsia="Times New Roman" w:hAnsi="Calibri" w:cs="Calibri"/>
                <w:color w:val="000000"/>
                <w:lang w:val="en-NZ" w:eastAsia="en-NZ"/>
              </w:rPr>
            </w:pPr>
            <w:ins w:id="246" w:author="Ian Donovan" w:date="2018-08-11T23:49:00Z">
              <w:r>
                <w:rPr>
                  <w:rFonts w:ascii="Calibri" w:eastAsia="Times New Roman" w:hAnsi="Calibri" w:cs="Calibri"/>
                  <w:color w:val="000000"/>
                  <w:lang w:val="en-NZ" w:eastAsia="en-NZ"/>
                </w:rPr>
                <w:t>EFS</w:t>
              </w:r>
            </w:ins>
          </w:p>
        </w:tc>
        <w:tc>
          <w:tcPr>
            <w:tcW w:w="964" w:type="dxa"/>
            <w:tcBorders>
              <w:top w:val="nil"/>
              <w:left w:val="nil"/>
              <w:bottom w:val="single" w:sz="4" w:space="0" w:color="808080"/>
              <w:right w:val="single" w:sz="4" w:space="0" w:color="808080"/>
            </w:tcBorders>
            <w:shd w:val="clear" w:color="auto" w:fill="auto"/>
            <w:noWrap/>
            <w:vAlign w:val="center"/>
          </w:tcPr>
          <w:p w:rsidR="00FE129F" w:rsidRPr="0095719A" w:rsidRDefault="002D430E" w:rsidP="00A37A64">
            <w:pPr>
              <w:spacing w:after="0" w:line="240" w:lineRule="auto"/>
              <w:jc w:val="center"/>
              <w:rPr>
                <w:ins w:id="247" w:author="Ian Donovan" w:date="2018-08-11T23:49:00Z"/>
                <w:rFonts w:ascii="Calibri" w:eastAsia="Times New Roman" w:hAnsi="Calibri" w:cs="Calibri"/>
                <w:color w:val="000000"/>
                <w:lang w:val="en-NZ" w:eastAsia="en-NZ"/>
              </w:rPr>
            </w:pPr>
            <w:ins w:id="248" w:author="Ian Donovan" w:date="2018-08-12T00:03:00Z">
              <w:r>
                <w:rPr>
                  <w:rFonts w:ascii="Calibri" w:eastAsia="Times New Roman" w:hAnsi="Calibri" w:cs="Calibri"/>
                  <w:color w:val="000000"/>
                  <w:lang w:val="en-NZ" w:eastAsia="en-NZ"/>
                </w:rPr>
                <w:t>PM</w:t>
              </w:r>
            </w:ins>
          </w:p>
        </w:tc>
        <w:tc>
          <w:tcPr>
            <w:tcW w:w="964" w:type="dxa"/>
            <w:tcBorders>
              <w:top w:val="nil"/>
              <w:left w:val="nil"/>
              <w:bottom w:val="single" w:sz="4" w:space="0" w:color="808080"/>
              <w:right w:val="single" w:sz="4" w:space="0" w:color="808080"/>
            </w:tcBorders>
            <w:shd w:val="clear" w:color="auto" w:fill="auto"/>
            <w:noWrap/>
            <w:vAlign w:val="center"/>
          </w:tcPr>
          <w:p w:rsidR="00FE129F" w:rsidRPr="0095719A" w:rsidRDefault="00FE129F" w:rsidP="00A37A64">
            <w:pPr>
              <w:spacing w:after="0" w:line="240" w:lineRule="auto"/>
              <w:jc w:val="center"/>
              <w:rPr>
                <w:ins w:id="249" w:author="Ian Donovan" w:date="2018-08-11T23:49: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FE129F" w:rsidRPr="0095719A" w:rsidRDefault="00FE129F" w:rsidP="00A37A64">
            <w:pPr>
              <w:spacing w:after="0" w:line="240" w:lineRule="auto"/>
              <w:jc w:val="center"/>
              <w:rPr>
                <w:ins w:id="250" w:author="Ian Donovan" w:date="2018-08-11T23:49: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FE129F" w:rsidRPr="0095719A" w:rsidRDefault="00FE129F" w:rsidP="00A37A64">
            <w:pPr>
              <w:spacing w:after="0" w:line="240" w:lineRule="auto"/>
              <w:jc w:val="center"/>
              <w:rPr>
                <w:ins w:id="251" w:author="Ian Donovan" w:date="2018-08-11T23:49: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FE129F" w:rsidRPr="0095719A" w:rsidRDefault="00FE129F" w:rsidP="00A37A64">
            <w:pPr>
              <w:spacing w:after="0" w:line="240" w:lineRule="auto"/>
              <w:jc w:val="center"/>
              <w:rPr>
                <w:ins w:id="252" w:author="Ian Donovan" w:date="2018-08-11T23:49:00Z"/>
                <w:rFonts w:ascii="Calibri" w:eastAsia="Times New Roman" w:hAnsi="Calibri" w:cs="Calibri"/>
                <w:color w:val="000000"/>
                <w:lang w:val="en-NZ" w:eastAsia="en-NZ"/>
              </w:rPr>
            </w:pPr>
          </w:p>
        </w:tc>
      </w:tr>
      <w:tr w:rsidR="002D430E" w:rsidRPr="0095719A" w:rsidTr="00A37A64">
        <w:trPr>
          <w:trHeight w:val="20"/>
          <w:ins w:id="253" w:author="Ian Donovan" w:date="2018-08-11T23:50:00Z"/>
        </w:trPr>
        <w:tc>
          <w:tcPr>
            <w:tcW w:w="4592" w:type="dxa"/>
            <w:tcBorders>
              <w:top w:val="nil"/>
              <w:left w:val="single" w:sz="4" w:space="0" w:color="808080"/>
              <w:bottom w:val="single" w:sz="4" w:space="0" w:color="808080"/>
              <w:right w:val="single" w:sz="4" w:space="0" w:color="808080"/>
            </w:tcBorders>
            <w:shd w:val="clear" w:color="auto" w:fill="auto"/>
            <w:noWrap/>
            <w:vAlign w:val="center"/>
          </w:tcPr>
          <w:p w:rsidR="002D430E" w:rsidRDefault="002D430E" w:rsidP="002D430E">
            <w:pPr>
              <w:spacing w:after="0" w:line="240" w:lineRule="auto"/>
              <w:rPr>
                <w:ins w:id="254" w:author="Ian Donovan" w:date="2018-08-11T23:50:00Z"/>
                <w:rFonts w:ascii="Calibri" w:eastAsia="Times New Roman" w:hAnsi="Calibri" w:cs="Calibri"/>
                <w:color w:val="000000"/>
                <w:lang w:val="en-NZ" w:eastAsia="en-NZ"/>
              </w:rPr>
            </w:pPr>
            <w:ins w:id="255" w:author="Ian Donovan" w:date="2018-08-11T23:50:00Z">
              <w:r w:rsidRPr="0095719A">
                <w:rPr>
                  <w:rFonts w:ascii="Calibri" w:eastAsia="Times New Roman" w:hAnsi="Calibri" w:cs="Calibri"/>
                  <w:color w:val="000000"/>
                  <w:lang w:val="en-NZ" w:eastAsia="en-NZ"/>
                </w:rPr>
                <w:t>Security Features and Encryption</w:t>
              </w:r>
            </w:ins>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256" w:author="Ian Donovan" w:date="2018-08-11T23:50: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257" w:author="Ian Donovan" w:date="2018-08-11T23:50:00Z"/>
                <w:rFonts w:ascii="Calibri" w:eastAsia="Times New Roman" w:hAnsi="Calibri" w:cs="Calibri"/>
                <w:color w:val="000000"/>
                <w:lang w:val="en-NZ" w:eastAsia="en-NZ"/>
              </w:rPr>
            </w:pPr>
            <w:ins w:id="258" w:author="Ian Donovan" w:date="2018-08-12T00:01:00Z">
              <w:r>
                <w:rPr>
                  <w:rFonts w:ascii="Calibri" w:eastAsia="Times New Roman" w:hAnsi="Calibri" w:cs="Calibri"/>
                  <w:color w:val="000000"/>
                  <w:lang w:val="en-NZ" w:eastAsia="en-NZ"/>
                </w:rPr>
                <w:t>AM</w:t>
              </w:r>
            </w:ins>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259" w:author="Ian Donovan" w:date="2018-08-11T23:50: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260" w:author="Ian Donovan" w:date="2018-08-11T23:50: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261" w:author="Ian Donovan" w:date="2018-08-11T23:50:00Z"/>
                <w:rFonts w:ascii="Calibri" w:eastAsia="Times New Roman" w:hAnsi="Calibri" w:cs="Calibri"/>
                <w:color w:val="000000"/>
                <w:lang w:val="en-NZ" w:eastAsia="en-NZ"/>
              </w:rPr>
            </w:pPr>
          </w:p>
        </w:tc>
      </w:tr>
      <w:tr w:rsidR="002D430E" w:rsidRPr="0095719A" w:rsidTr="00A37A64">
        <w:trPr>
          <w:trHeight w:val="20"/>
          <w:ins w:id="262" w:author="Ian Donovan" w:date="2018-08-11T23:50:00Z"/>
        </w:trPr>
        <w:tc>
          <w:tcPr>
            <w:tcW w:w="4592" w:type="dxa"/>
            <w:tcBorders>
              <w:top w:val="nil"/>
              <w:left w:val="single" w:sz="4" w:space="0" w:color="808080"/>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rPr>
                <w:ins w:id="263" w:author="Ian Donovan" w:date="2018-08-11T23:50:00Z"/>
                <w:rFonts w:ascii="Calibri" w:eastAsia="Times New Roman" w:hAnsi="Calibri" w:cs="Calibri"/>
                <w:color w:val="000000"/>
                <w:lang w:val="en-NZ" w:eastAsia="en-NZ"/>
              </w:rPr>
            </w:pPr>
            <w:ins w:id="264" w:author="Ian Donovan" w:date="2018-08-11T23:50:00Z">
              <w:r w:rsidRPr="0095719A">
                <w:rPr>
                  <w:rFonts w:ascii="Calibri" w:eastAsia="Times New Roman" w:hAnsi="Calibri" w:cs="Calibri"/>
                  <w:color w:val="000000"/>
                  <w:lang w:val="en-NZ" w:eastAsia="en-NZ"/>
                </w:rPr>
                <w:t>Introduction to Windows Registry</w:t>
              </w:r>
            </w:ins>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265" w:author="Ian Donovan" w:date="2018-08-11T23:50: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266" w:author="Ian Donovan" w:date="2018-08-11T23:50:00Z"/>
                <w:rFonts w:ascii="Calibri" w:eastAsia="Times New Roman" w:hAnsi="Calibri" w:cs="Calibri"/>
                <w:color w:val="000000"/>
                <w:lang w:val="en-NZ" w:eastAsia="en-NZ"/>
              </w:rPr>
            </w:pPr>
            <w:ins w:id="267" w:author="Ian Donovan" w:date="2018-08-12T00:01:00Z">
              <w:r>
                <w:rPr>
                  <w:rFonts w:ascii="Calibri" w:eastAsia="Times New Roman" w:hAnsi="Calibri" w:cs="Calibri"/>
                  <w:color w:val="000000"/>
                  <w:lang w:val="en-NZ" w:eastAsia="en-NZ"/>
                </w:rPr>
                <w:t>AM</w:t>
              </w:r>
            </w:ins>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268" w:author="Ian Donovan" w:date="2018-08-11T23:50: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269" w:author="Ian Donovan" w:date="2018-08-11T23:50: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270" w:author="Ian Donovan" w:date="2018-08-11T23:50:00Z"/>
                <w:rFonts w:ascii="Calibri" w:eastAsia="Times New Roman" w:hAnsi="Calibri" w:cs="Calibri"/>
                <w:color w:val="000000"/>
                <w:lang w:val="en-NZ" w:eastAsia="en-NZ"/>
              </w:rPr>
            </w:pPr>
          </w:p>
        </w:tc>
      </w:tr>
      <w:tr w:rsidR="002D430E" w:rsidRPr="0095719A" w:rsidTr="00A37A64">
        <w:trPr>
          <w:trHeight w:val="20"/>
          <w:ins w:id="271" w:author="Ian Donovan" w:date="2018-08-11T23:50:00Z"/>
        </w:trPr>
        <w:tc>
          <w:tcPr>
            <w:tcW w:w="4592" w:type="dxa"/>
            <w:tcBorders>
              <w:top w:val="nil"/>
              <w:left w:val="single" w:sz="4" w:space="0" w:color="808080"/>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rPr>
                <w:ins w:id="272" w:author="Ian Donovan" w:date="2018-08-11T23:50:00Z"/>
                <w:rFonts w:ascii="Calibri" w:eastAsia="Times New Roman" w:hAnsi="Calibri" w:cs="Calibri"/>
                <w:color w:val="000000"/>
                <w:lang w:val="en-NZ" w:eastAsia="en-NZ"/>
              </w:rPr>
            </w:pPr>
            <w:ins w:id="273" w:author="Ian Donovan" w:date="2018-08-11T23:50:00Z">
              <w:r w:rsidRPr="0095719A">
                <w:rPr>
                  <w:rFonts w:ascii="Calibri" w:eastAsia="Times New Roman" w:hAnsi="Calibri" w:cs="Calibri"/>
                  <w:color w:val="000000"/>
                  <w:lang w:val="en-NZ" w:eastAsia="en-NZ"/>
                </w:rPr>
                <w:t>Registry Block Structures</w:t>
              </w:r>
            </w:ins>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274" w:author="Ian Donovan" w:date="2018-08-11T23:50: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275" w:author="Ian Donovan" w:date="2018-08-11T23:50:00Z"/>
                <w:rFonts w:ascii="Calibri" w:eastAsia="Times New Roman" w:hAnsi="Calibri" w:cs="Calibri"/>
                <w:color w:val="000000"/>
                <w:lang w:val="en-NZ" w:eastAsia="en-NZ"/>
              </w:rPr>
            </w:pPr>
            <w:ins w:id="276" w:author="Ian Donovan" w:date="2018-08-12T00:01:00Z">
              <w:r>
                <w:rPr>
                  <w:rFonts w:ascii="Calibri" w:eastAsia="Times New Roman" w:hAnsi="Calibri" w:cs="Calibri"/>
                  <w:color w:val="000000"/>
                  <w:lang w:val="en-NZ" w:eastAsia="en-NZ"/>
                </w:rPr>
                <w:t>AM</w:t>
              </w:r>
            </w:ins>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277" w:author="Ian Donovan" w:date="2018-08-11T23:50: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278" w:author="Ian Donovan" w:date="2018-08-11T23:50: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279" w:author="Ian Donovan" w:date="2018-08-11T23:50:00Z"/>
                <w:rFonts w:ascii="Calibri" w:eastAsia="Times New Roman" w:hAnsi="Calibri" w:cs="Calibri"/>
                <w:color w:val="000000"/>
                <w:lang w:val="en-NZ" w:eastAsia="en-NZ"/>
              </w:rPr>
            </w:pPr>
          </w:p>
        </w:tc>
      </w:tr>
      <w:tr w:rsidR="002D430E" w:rsidRPr="0095719A" w:rsidTr="00A37A64">
        <w:trPr>
          <w:trHeight w:val="20"/>
          <w:ins w:id="280" w:author="Ian Donovan" w:date="2018-08-12T00:00:00Z"/>
        </w:trPr>
        <w:tc>
          <w:tcPr>
            <w:tcW w:w="4592" w:type="dxa"/>
            <w:tcBorders>
              <w:top w:val="nil"/>
              <w:left w:val="single" w:sz="4" w:space="0" w:color="808080"/>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rPr>
                <w:ins w:id="281" w:author="Ian Donovan" w:date="2018-08-12T00:00:00Z"/>
                <w:rFonts w:ascii="Calibri" w:eastAsia="Times New Roman" w:hAnsi="Calibri" w:cs="Calibri"/>
                <w:color w:val="000000"/>
                <w:lang w:val="en-NZ" w:eastAsia="en-NZ"/>
              </w:rPr>
            </w:pPr>
            <w:ins w:id="282" w:author="Ian Donovan" w:date="2018-08-12T00:00:00Z">
              <w:r>
                <w:rPr>
                  <w:rFonts w:ascii="Calibri" w:eastAsia="Times New Roman" w:hAnsi="Calibri" w:cs="Calibri"/>
                  <w:color w:val="000000"/>
                  <w:lang w:val="en-NZ" w:eastAsia="en-NZ"/>
                </w:rPr>
                <w:t>SOFTWARE Registry</w:t>
              </w:r>
            </w:ins>
          </w:p>
        </w:tc>
        <w:tc>
          <w:tcPr>
            <w:tcW w:w="964" w:type="dxa"/>
            <w:tcBorders>
              <w:top w:val="nil"/>
              <w:left w:val="nil"/>
              <w:bottom w:val="single" w:sz="4" w:space="0" w:color="808080"/>
              <w:right w:val="single" w:sz="4" w:space="0" w:color="808080"/>
            </w:tcBorders>
            <w:shd w:val="clear" w:color="auto" w:fill="auto"/>
            <w:noWrap/>
            <w:vAlign w:val="center"/>
          </w:tcPr>
          <w:p w:rsidR="002D430E" w:rsidRDefault="002D430E" w:rsidP="002D430E">
            <w:pPr>
              <w:spacing w:after="0" w:line="240" w:lineRule="auto"/>
              <w:jc w:val="center"/>
              <w:rPr>
                <w:ins w:id="283" w:author="Ian Donovan" w:date="2018-08-12T00:00: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284" w:author="Ian Donovan" w:date="2018-08-12T00:00:00Z"/>
                <w:rFonts w:ascii="Calibri" w:eastAsia="Times New Roman" w:hAnsi="Calibri" w:cs="Calibri"/>
                <w:color w:val="000000"/>
                <w:lang w:val="en-NZ" w:eastAsia="en-NZ"/>
              </w:rPr>
            </w:pPr>
            <w:ins w:id="285" w:author="Ian Donovan" w:date="2018-08-12T00:01:00Z">
              <w:r>
                <w:rPr>
                  <w:rFonts w:ascii="Calibri" w:eastAsia="Times New Roman" w:hAnsi="Calibri" w:cs="Calibri"/>
                  <w:color w:val="000000"/>
                  <w:lang w:val="en-NZ" w:eastAsia="en-NZ"/>
                </w:rPr>
                <w:t>AM</w:t>
              </w:r>
            </w:ins>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286" w:author="Ian Donovan" w:date="2018-08-12T00:00: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287" w:author="Ian Donovan" w:date="2018-08-12T00:00: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288" w:author="Ian Donovan" w:date="2018-08-12T00:00:00Z"/>
                <w:rFonts w:ascii="Calibri" w:eastAsia="Times New Roman" w:hAnsi="Calibri" w:cs="Calibri"/>
                <w:color w:val="000000"/>
                <w:lang w:val="en-NZ" w:eastAsia="en-NZ"/>
              </w:rPr>
            </w:pPr>
          </w:p>
        </w:tc>
      </w:tr>
      <w:tr w:rsidR="002D430E" w:rsidRPr="0095719A" w:rsidTr="00A37A64">
        <w:trPr>
          <w:trHeight w:val="20"/>
          <w:ins w:id="289" w:author="Ian Donovan" w:date="2018-08-11T23:50:00Z"/>
        </w:trPr>
        <w:tc>
          <w:tcPr>
            <w:tcW w:w="4592" w:type="dxa"/>
            <w:tcBorders>
              <w:top w:val="nil"/>
              <w:left w:val="single" w:sz="4" w:space="0" w:color="808080"/>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rPr>
                <w:ins w:id="290" w:author="Ian Donovan" w:date="2018-08-11T23:50:00Z"/>
                <w:rFonts w:ascii="Calibri" w:eastAsia="Times New Roman" w:hAnsi="Calibri" w:cs="Calibri"/>
                <w:color w:val="000000"/>
                <w:lang w:val="en-NZ" w:eastAsia="en-NZ"/>
              </w:rPr>
            </w:pPr>
            <w:ins w:id="291" w:author="Ian Donovan" w:date="2018-08-11T23:51:00Z">
              <w:r w:rsidRPr="0095719A">
                <w:rPr>
                  <w:rFonts w:ascii="Calibri" w:eastAsia="Times New Roman" w:hAnsi="Calibri" w:cs="Calibri"/>
                  <w:color w:val="000000"/>
                  <w:lang w:val="en-NZ" w:eastAsia="en-NZ"/>
                </w:rPr>
                <w:t>SAM</w:t>
              </w:r>
            </w:ins>
            <w:ins w:id="292" w:author="Ian Donovan" w:date="2018-08-11T23:54:00Z">
              <w:r>
                <w:rPr>
                  <w:rFonts w:ascii="Calibri" w:eastAsia="Times New Roman" w:hAnsi="Calibri" w:cs="Calibri"/>
                  <w:color w:val="000000"/>
                  <w:lang w:val="en-NZ" w:eastAsia="en-NZ"/>
                </w:rPr>
                <w:t xml:space="preserve"> Registry</w:t>
              </w:r>
            </w:ins>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293" w:author="Ian Donovan" w:date="2018-08-11T23:50: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294" w:author="Ian Donovan" w:date="2018-08-11T23:50:00Z"/>
                <w:rFonts w:ascii="Calibri" w:eastAsia="Times New Roman" w:hAnsi="Calibri" w:cs="Calibri"/>
                <w:color w:val="000000"/>
                <w:lang w:val="en-NZ" w:eastAsia="en-NZ"/>
              </w:rPr>
            </w:pPr>
            <w:ins w:id="295" w:author="Ian Donovan" w:date="2018-08-12T00:01:00Z">
              <w:r>
                <w:rPr>
                  <w:rFonts w:ascii="Calibri" w:eastAsia="Times New Roman" w:hAnsi="Calibri" w:cs="Calibri"/>
                  <w:color w:val="000000"/>
                  <w:lang w:val="en-NZ" w:eastAsia="en-NZ"/>
                </w:rPr>
                <w:t>PM</w:t>
              </w:r>
            </w:ins>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296" w:author="Ian Donovan" w:date="2018-08-11T23:50: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297" w:author="Ian Donovan" w:date="2018-08-11T23:50: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298" w:author="Ian Donovan" w:date="2018-08-11T23:50:00Z"/>
                <w:rFonts w:ascii="Calibri" w:eastAsia="Times New Roman" w:hAnsi="Calibri" w:cs="Calibri"/>
                <w:color w:val="000000"/>
                <w:lang w:val="en-NZ" w:eastAsia="en-NZ"/>
              </w:rPr>
            </w:pPr>
          </w:p>
        </w:tc>
      </w:tr>
      <w:tr w:rsidR="002D430E" w:rsidRPr="0095719A" w:rsidTr="00A37A64">
        <w:trPr>
          <w:trHeight w:val="20"/>
          <w:ins w:id="299" w:author="Ian Donovan" w:date="2018-08-11T23:51:00Z"/>
        </w:trPr>
        <w:tc>
          <w:tcPr>
            <w:tcW w:w="4592" w:type="dxa"/>
            <w:tcBorders>
              <w:top w:val="nil"/>
              <w:left w:val="single" w:sz="4" w:space="0" w:color="808080"/>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rPr>
                <w:ins w:id="300" w:author="Ian Donovan" w:date="2018-08-11T23:51:00Z"/>
                <w:rFonts w:ascii="Calibri" w:eastAsia="Times New Roman" w:hAnsi="Calibri" w:cs="Calibri"/>
                <w:color w:val="000000"/>
                <w:lang w:val="en-NZ" w:eastAsia="en-NZ"/>
              </w:rPr>
            </w:pPr>
            <w:ins w:id="301" w:author="Ian Donovan" w:date="2018-08-11T23:51:00Z">
              <w:r w:rsidRPr="0095719A">
                <w:rPr>
                  <w:rFonts w:ascii="Calibri" w:eastAsia="Times New Roman" w:hAnsi="Calibri" w:cs="Calibri"/>
                  <w:color w:val="000000"/>
                  <w:lang w:val="en-NZ" w:eastAsia="en-NZ"/>
                </w:rPr>
                <w:t>Shell Links</w:t>
              </w:r>
            </w:ins>
          </w:p>
        </w:tc>
        <w:tc>
          <w:tcPr>
            <w:tcW w:w="964" w:type="dxa"/>
            <w:tcBorders>
              <w:top w:val="nil"/>
              <w:left w:val="nil"/>
              <w:bottom w:val="single" w:sz="4" w:space="0" w:color="808080"/>
              <w:right w:val="single" w:sz="4" w:space="0" w:color="808080"/>
            </w:tcBorders>
            <w:shd w:val="clear" w:color="auto" w:fill="auto"/>
            <w:noWrap/>
            <w:vAlign w:val="center"/>
          </w:tcPr>
          <w:p w:rsidR="002D430E" w:rsidRDefault="002D430E" w:rsidP="002D430E">
            <w:pPr>
              <w:spacing w:after="0" w:line="240" w:lineRule="auto"/>
              <w:jc w:val="center"/>
              <w:rPr>
                <w:ins w:id="302" w:author="Ian Donovan" w:date="2018-08-11T23:51: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303" w:author="Ian Donovan" w:date="2018-08-11T23:51:00Z"/>
                <w:rFonts w:ascii="Calibri" w:eastAsia="Times New Roman" w:hAnsi="Calibri" w:cs="Calibri"/>
                <w:color w:val="000000"/>
                <w:lang w:val="en-NZ" w:eastAsia="en-NZ"/>
              </w:rPr>
            </w:pPr>
            <w:ins w:id="304" w:author="Ian Donovan" w:date="2018-08-12T00:01:00Z">
              <w:r>
                <w:rPr>
                  <w:rFonts w:ascii="Calibri" w:eastAsia="Times New Roman" w:hAnsi="Calibri" w:cs="Calibri"/>
                  <w:color w:val="000000"/>
                  <w:lang w:val="en-NZ" w:eastAsia="en-NZ"/>
                </w:rPr>
                <w:t>PM</w:t>
              </w:r>
            </w:ins>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305" w:author="Ian Donovan" w:date="2018-08-11T23:51: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306" w:author="Ian Donovan" w:date="2018-08-11T23:51: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307" w:author="Ian Donovan" w:date="2018-08-11T23:51:00Z"/>
                <w:rFonts w:ascii="Calibri" w:eastAsia="Times New Roman" w:hAnsi="Calibri" w:cs="Calibri"/>
                <w:color w:val="000000"/>
                <w:lang w:val="en-NZ" w:eastAsia="en-NZ"/>
              </w:rPr>
            </w:pPr>
          </w:p>
        </w:tc>
      </w:tr>
      <w:tr w:rsidR="002D430E" w:rsidRPr="0095719A" w:rsidTr="00A37A64">
        <w:trPr>
          <w:trHeight w:val="20"/>
          <w:ins w:id="308" w:author="Ian Donovan" w:date="2018-08-11T23:51:00Z"/>
        </w:trPr>
        <w:tc>
          <w:tcPr>
            <w:tcW w:w="4592" w:type="dxa"/>
            <w:tcBorders>
              <w:top w:val="nil"/>
              <w:left w:val="single" w:sz="4" w:space="0" w:color="808080"/>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rPr>
                <w:ins w:id="309" w:author="Ian Donovan" w:date="2018-08-11T23:51:00Z"/>
                <w:rFonts w:ascii="Calibri" w:eastAsia="Times New Roman" w:hAnsi="Calibri" w:cs="Calibri"/>
                <w:color w:val="000000"/>
                <w:lang w:val="en-NZ" w:eastAsia="en-NZ"/>
              </w:rPr>
            </w:pPr>
            <w:ins w:id="310" w:author="Ian Donovan" w:date="2018-08-11T23:51:00Z">
              <w:r w:rsidRPr="0095719A">
                <w:rPr>
                  <w:rFonts w:ascii="Calibri" w:eastAsia="Times New Roman" w:hAnsi="Calibri" w:cs="Calibri"/>
                  <w:color w:val="000000"/>
                  <w:lang w:val="en-NZ" w:eastAsia="en-NZ"/>
                </w:rPr>
                <w:t>Jump Lists</w:t>
              </w:r>
            </w:ins>
          </w:p>
        </w:tc>
        <w:tc>
          <w:tcPr>
            <w:tcW w:w="964" w:type="dxa"/>
            <w:tcBorders>
              <w:top w:val="nil"/>
              <w:left w:val="nil"/>
              <w:bottom w:val="single" w:sz="4" w:space="0" w:color="808080"/>
              <w:right w:val="single" w:sz="4" w:space="0" w:color="808080"/>
            </w:tcBorders>
            <w:shd w:val="clear" w:color="auto" w:fill="auto"/>
            <w:noWrap/>
            <w:vAlign w:val="center"/>
          </w:tcPr>
          <w:p w:rsidR="002D430E" w:rsidRDefault="002D430E" w:rsidP="002D430E">
            <w:pPr>
              <w:spacing w:after="0" w:line="240" w:lineRule="auto"/>
              <w:jc w:val="center"/>
              <w:rPr>
                <w:ins w:id="311" w:author="Ian Donovan" w:date="2018-08-11T23:51: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312" w:author="Ian Donovan" w:date="2018-08-11T23:51:00Z"/>
                <w:rFonts w:ascii="Calibri" w:eastAsia="Times New Roman" w:hAnsi="Calibri" w:cs="Calibri"/>
                <w:color w:val="000000"/>
                <w:lang w:val="en-NZ" w:eastAsia="en-NZ"/>
              </w:rPr>
            </w:pPr>
            <w:ins w:id="313" w:author="Ian Donovan" w:date="2018-08-12T00:01:00Z">
              <w:r>
                <w:rPr>
                  <w:rFonts w:ascii="Calibri" w:eastAsia="Times New Roman" w:hAnsi="Calibri" w:cs="Calibri"/>
                  <w:color w:val="000000"/>
                  <w:lang w:val="en-NZ" w:eastAsia="en-NZ"/>
                </w:rPr>
                <w:t>PM</w:t>
              </w:r>
            </w:ins>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314" w:author="Ian Donovan" w:date="2018-08-11T23:51: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315" w:author="Ian Donovan" w:date="2018-08-11T23:51: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316" w:author="Ian Donovan" w:date="2018-08-11T23:51:00Z"/>
                <w:rFonts w:ascii="Calibri" w:eastAsia="Times New Roman" w:hAnsi="Calibri" w:cs="Calibri"/>
                <w:color w:val="000000"/>
                <w:lang w:val="en-NZ" w:eastAsia="en-NZ"/>
              </w:rPr>
            </w:pPr>
          </w:p>
        </w:tc>
      </w:tr>
      <w:tr w:rsidR="002D430E" w:rsidRPr="0095719A" w:rsidTr="00A37A64">
        <w:trPr>
          <w:trHeight w:val="20"/>
          <w:ins w:id="317" w:author="Ian Donovan" w:date="2018-08-11T23:51:00Z"/>
        </w:trPr>
        <w:tc>
          <w:tcPr>
            <w:tcW w:w="4592" w:type="dxa"/>
            <w:tcBorders>
              <w:top w:val="nil"/>
              <w:left w:val="single" w:sz="4" w:space="0" w:color="808080"/>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rPr>
                <w:ins w:id="318" w:author="Ian Donovan" w:date="2018-08-11T23:51:00Z"/>
                <w:rFonts w:ascii="Calibri" w:eastAsia="Times New Roman" w:hAnsi="Calibri" w:cs="Calibri"/>
                <w:color w:val="000000"/>
                <w:lang w:val="en-NZ" w:eastAsia="en-NZ"/>
              </w:rPr>
            </w:pPr>
            <w:ins w:id="319" w:author="Ian Donovan" w:date="2018-08-11T23:52:00Z">
              <w:r w:rsidRPr="0095719A">
                <w:rPr>
                  <w:rFonts w:ascii="Calibri" w:eastAsia="Times New Roman" w:hAnsi="Calibri" w:cs="Calibri"/>
                  <w:color w:val="000000"/>
                  <w:lang w:val="en-NZ" w:eastAsia="en-NZ"/>
                </w:rPr>
                <w:t>ShellBags</w:t>
              </w:r>
            </w:ins>
          </w:p>
        </w:tc>
        <w:tc>
          <w:tcPr>
            <w:tcW w:w="964" w:type="dxa"/>
            <w:tcBorders>
              <w:top w:val="nil"/>
              <w:left w:val="nil"/>
              <w:bottom w:val="single" w:sz="4" w:space="0" w:color="808080"/>
              <w:right w:val="single" w:sz="4" w:space="0" w:color="808080"/>
            </w:tcBorders>
            <w:shd w:val="clear" w:color="auto" w:fill="auto"/>
            <w:noWrap/>
            <w:vAlign w:val="center"/>
          </w:tcPr>
          <w:p w:rsidR="002D430E" w:rsidRDefault="002D430E" w:rsidP="002D430E">
            <w:pPr>
              <w:spacing w:after="0" w:line="240" w:lineRule="auto"/>
              <w:jc w:val="center"/>
              <w:rPr>
                <w:ins w:id="320" w:author="Ian Donovan" w:date="2018-08-11T23:51: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321" w:author="Ian Donovan" w:date="2018-08-11T23:51:00Z"/>
                <w:rFonts w:ascii="Calibri" w:eastAsia="Times New Roman" w:hAnsi="Calibri" w:cs="Calibri"/>
                <w:color w:val="000000"/>
                <w:lang w:val="en-NZ" w:eastAsia="en-NZ"/>
              </w:rPr>
            </w:pPr>
            <w:ins w:id="322" w:author="Ian Donovan" w:date="2018-08-12T00:01:00Z">
              <w:r>
                <w:rPr>
                  <w:rFonts w:ascii="Calibri" w:eastAsia="Times New Roman" w:hAnsi="Calibri" w:cs="Calibri"/>
                  <w:color w:val="000000"/>
                  <w:lang w:val="en-NZ" w:eastAsia="en-NZ"/>
                </w:rPr>
                <w:t>PM</w:t>
              </w:r>
            </w:ins>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323" w:author="Ian Donovan" w:date="2018-08-11T23:51: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324" w:author="Ian Donovan" w:date="2018-08-11T23:51: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325" w:author="Ian Donovan" w:date="2018-08-11T23:51:00Z"/>
                <w:rFonts w:ascii="Calibri" w:eastAsia="Times New Roman" w:hAnsi="Calibri" w:cs="Calibri"/>
                <w:color w:val="000000"/>
                <w:lang w:val="en-NZ" w:eastAsia="en-NZ"/>
              </w:rPr>
            </w:pPr>
          </w:p>
        </w:tc>
      </w:tr>
      <w:tr w:rsidR="002D430E" w:rsidRPr="0095719A" w:rsidTr="002D430E">
        <w:tblPrEx>
          <w:tblW w:w="9412" w:type="dxa"/>
          <w:tblLayout w:type="fixed"/>
          <w:tblPrExChange w:id="326" w:author="Ian Donovan" w:date="2018-08-12T00:01:00Z">
            <w:tblPrEx>
              <w:tblW w:w="9412" w:type="dxa"/>
              <w:tblLayout w:type="fixed"/>
            </w:tblPrEx>
          </w:tblPrExChange>
        </w:tblPrEx>
        <w:trPr>
          <w:trHeight w:val="20"/>
          <w:trPrChange w:id="327" w:author="Ian Donovan" w:date="2018-08-12T00:01:00Z">
            <w:trPr>
              <w:gridAfter w:val="0"/>
              <w:trHeight w:val="20"/>
            </w:trPr>
          </w:trPrChange>
        </w:trPr>
        <w:tc>
          <w:tcPr>
            <w:tcW w:w="4592" w:type="dxa"/>
            <w:tcBorders>
              <w:top w:val="nil"/>
              <w:left w:val="single" w:sz="4" w:space="0" w:color="808080"/>
              <w:bottom w:val="single" w:sz="4" w:space="0" w:color="808080"/>
              <w:right w:val="single" w:sz="4" w:space="0" w:color="808080"/>
            </w:tcBorders>
            <w:shd w:val="clear" w:color="auto" w:fill="auto"/>
            <w:noWrap/>
            <w:vAlign w:val="center"/>
            <w:hideMark/>
            <w:tcPrChange w:id="328" w:author="Ian Donovan" w:date="2018-08-12T00:01:00Z">
              <w:tcPr>
                <w:tcW w:w="4592" w:type="dxa"/>
                <w:gridSpan w:val="2"/>
                <w:tcBorders>
                  <w:top w:val="nil"/>
                  <w:left w:val="single" w:sz="4" w:space="0" w:color="808080"/>
                  <w:bottom w:val="single" w:sz="4" w:space="0" w:color="808080"/>
                  <w:right w:val="single" w:sz="4" w:space="0" w:color="808080"/>
                </w:tcBorders>
                <w:shd w:val="clear" w:color="auto" w:fill="auto"/>
                <w:noWrap/>
                <w:vAlign w:val="center"/>
                <w:hideMark/>
              </w:tcPr>
            </w:tcPrChange>
          </w:tcPr>
          <w:p w:rsidR="002D430E" w:rsidRPr="0095719A" w:rsidRDefault="002D430E" w:rsidP="002D430E">
            <w:pPr>
              <w:spacing w:after="0" w:line="240" w:lineRule="auto"/>
              <w:rPr>
                <w:rFonts w:ascii="Calibri" w:eastAsia="Times New Roman" w:hAnsi="Calibri" w:cs="Calibri"/>
                <w:color w:val="000000"/>
                <w:lang w:val="en-NZ" w:eastAsia="en-NZ"/>
              </w:rPr>
            </w:pPr>
            <w:del w:id="329" w:author="Ian Donovan" w:date="2018-08-11T23:52:00Z">
              <w:r w:rsidRPr="0095719A" w:rsidDel="00FE129F">
                <w:rPr>
                  <w:rFonts w:ascii="Calibri" w:eastAsia="Times New Roman" w:hAnsi="Calibri" w:cs="Calibri"/>
                  <w:color w:val="000000"/>
                  <w:lang w:val="en-NZ" w:eastAsia="en-NZ"/>
                </w:rPr>
                <w:delText>Common Windows Artifact</w:delText>
              </w:r>
            </w:del>
            <w:ins w:id="330" w:author="Ian Donovan" w:date="2018-08-11T23:52:00Z">
              <w:r>
                <w:rPr>
                  <w:rFonts w:ascii="Calibri" w:eastAsia="Times New Roman" w:hAnsi="Calibri" w:cs="Calibri"/>
                  <w:color w:val="000000"/>
                  <w:lang w:val="en-NZ" w:eastAsia="en-NZ"/>
                </w:rPr>
                <w:t>Thumbscache</w:t>
              </w:r>
            </w:ins>
            <w:del w:id="331" w:author="Ian Donovan" w:date="2018-08-11T23:52:00Z">
              <w:r w:rsidRPr="0095719A" w:rsidDel="00FE129F">
                <w:rPr>
                  <w:rFonts w:ascii="Calibri" w:eastAsia="Times New Roman" w:hAnsi="Calibri" w:cs="Calibri"/>
                  <w:color w:val="000000"/>
                  <w:lang w:val="en-NZ" w:eastAsia="en-NZ"/>
                </w:rPr>
                <w:delText>s</w:delText>
              </w:r>
            </w:del>
          </w:p>
        </w:tc>
        <w:tc>
          <w:tcPr>
            <w:tcW w:w="964" w:type="dxa"/>
            <w:tcBorders>
              <w:top w:val="nil"/>
              <w:left w:val="nil"/>
              <w:bottom w:val="single" w:sz="4" w:space="0" w:color="808080"/>
              <w:right w:val="single" w:sz="4" w:space="0" w:color="808080"/>
            </w:tcBorders>
            <w:shd w:val="clear" w:color="auto" w:fill="auto"/>
            <w:noWrap/>
            <w:vAlign w:val="center"/>
            <w:tcPrChange w:id="332" w:author="Ian Donovan" w:date="2018-08-12T00:01:00Z">
              <w:tcPr>
                <w:tcW w:w="964" w:type="dxa"/>
                <w:gridSpan w:val="2"/>
                <w:tcBorders>
                  <w:top w:val="nil"/>
                  <w:left w:val="nil"/>
                  <w:bottom w:val="single" w:sz="4" w:space="0" w:color="808080"/>
                  <w:right w:val="single" w:sz="4" w:space="0" w:color="808080"/>
                </w:tcBorders>
                <w:shd w:val="clear" w:color="auto" w:fill="auto"/>
                <w:noWrap/>
                <w:vAlign w:val="center"/>
              </w:tcPr>
            </w:tcPrChange>
          </w:tcPr>
          <w:p w:rsidR="002D430E" w:rsidRPr="0095719A" w:rsidRDefault="002D430E" w:rsidP="002D430E">
            <w:pPr>
              <w:spacing w:after="0" w:line="240" w:lineRule="auto"/>
              <w:jc w:val="center"/>
              <w:rPr>
                <w:rFonts w:ascii="Calibri" w:eastAsia="Times New Roman" w:hAnsi="Calibri" w:cs="Calibri"/>
                <w:color w:val="000000"/>
                <w:lang w:val="en-NZ" w:eastAsia="en-NZ"/>
              </w:rPr>
            </w:pPr>
            <w:del w:id="333" w:author="Ian Donovan" w:date="2018-08-11T23:52:00Z">
              <w:r w:rsidRPr="0095719A" w:rsidDel="00FE129F">
                <w:rPr>
                  <w:rFonts w:ascii="Calibri" w:eastAsia="Times New Roman" w:hAnsi="Calibri" w:cs="Calibri"/>
                  <w:color w:val="000000"/>
                  <w:lang w:val="en-NZ" w:eastAsia="en-NZ"/>
                </w:rPr>
                <w:delText>PM</w:delText>
              </w:r>
            </w:del>
          </w:p>
        </w:tc>
        <w:tc>
          <w:tcPr>
            <w:tcW w:w="964" w:type="dxa"/>
            <w:tcBorders>
              <w:top w:val="nil"/>
              <w:left w:val="nil"/>
              <w:bottom w:val="single" w:sz="4" w:space="0" w:color="808080"/>
              <w:right w:val="single" w:sz="4" w:space="0" w:color="808080"/>
            </w:tcBorders>
            <w:shd w:val="clear" w:color="auto" w:fill="auto"/>
            <w:noWrap/>
            <w:vAlign w:val="center"/>
            <w:tcPrChange w:id="334" w:author="Ian Donovan" w:date="2018-08-12T00:01:00Z">
              <w:tcPr>
                <w:tcW w:w="964" w:type="dxa"/>
                <w:gridSpan w:val="2"/>
                <w:tcBorders>
                  <w:top w:val="nil"/>
                  <w:left w:val="nil"/>
                  <w:bottom w:val="single" w:sz="4" w:space="0" w:color="808080"/>
                  <w:right w:val="single" w:sz="4" w:space="0" w:color="808080"/>
                </w:tcBorders>
                <w:shd w:val="clear" w:color="auto" w:fill="auto"/>
                <w:noWrap/>
                <w:vAlign w:val="center"/>
              </w:tcPr>
            </w:tcPrChange>
          </w:tcPr>
          <w:p w:rsidR="002D430E" w:rsidRPr="0095719A" w:rsidRDefault="002D430E" w:rsidP="002D430E">
            <w:pPr>
              <w:spacing w:after="0" w:line="240" w:lineRule="auto"/>
              <w:jc w:val="center"/>
              <w:rPr>
                <w:rFonts w:ascii="Calibri" w:eastAsia="Times New Roman" w:hAnsi="Calibri" w:cs="Calibri"/>
                <w:color w:val="000000"/>
                <w:lang w:val="en-NZ" w:eastAsia="en-NZ"/>
              </w:rPr>
            </w:pPr>
            <w:del w:id="335" w:author="Ian Donovan" w:date="2018-08-12T00:01:00Z">
              <w:r w:rsidRPr="0095719A" w:rsidDel="00B90FDF">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336" w:author="Ian Donovan" w:date="2018-08-12T00:01: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RDefault="002D430E" w:rsidP="002D430E">
            <w:pPr>
              <w:spacing w:after="0" w:line="240" w:lineRule="auto"/>
              <w:jc w:val="center"/>
              <w:rPr>
                <w:rFonts w:ascii="Calibri" w:eastAsia="Times New Roman" w:hAnsi="Calibri" w:cs="Calibri"/>
                <w:color w:val="000000"/>
                <w:lang w:val="en-NZ" w:eastAsia="en-NZ"/>
              </w:rPr>
            </w:pPr>
            <w:ins w:id="337" w:author="Ian Donovan" w:date="2018-08-12T00:01:00Z">
              <w:r>
                <w:rPr>
                  <w:rFonts w:ascii="Calibri" w:eastAsia="Times New Roman" w:hAnsi="Calibri" w:cs="Calibri"/>
                  <w:color w:val="000000"/>
                  <w:lang w:val="en-NZ" w:eastAsia="en-NZ"/>
                </w:rPr>
                <w:t>AM</w:t>
              </w:r>
            </w:ins>
            <w:del w:id="338" w:author="Ian Donovan" w:date="2018-08-12T00:01:00Z">
              <w:r w:rsidRPr="0095719A" w:rsidDel="006732CF">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339" w:author="Ian Donovan" w:date="2018-08-12T00:01: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RDefault="002D430E" w:rsidP="002D430E">
            <w:pPr>
              <w:spacing w:after="0" w:line="240" w:lineRule="auto"/>
              <w:jc w:val="center"/>
              <w:rPr>
                <w:rFonts w:ascii="Calibri" w:eastAsia="Times New Roman" w:hAnsi="Calibri" w:cs="Calibri"/>
                <w:color w:val="000000"/>
                <w:lang w:val="en-NZ" w:eastAsia="en-NZ"/>
              </w:rPr>
            </w:pPr>
            <w:r w:rsidRPr="0095719A">
              <w:rPr>
                <w:rFonts w:ascii="Calibri" w:eastAsia="Times New Roman" w:hAnsi="Calibri" w:cs="Calibri"/>
                <w:color w:val="000000"/>
                <w:lang w:val="en-NZ" w:eastAsia="en-NZ"/>
              </w:rPr>
              <w:t> </w:t>
            </w:r>
          </w:p>
        </w:tc>
        <w:tc>
          <w:tcPr>
            <w:tcW w:w="964" w:type="dxa"/>
            <w:tcBorders>
              <w:top w:val="nil"/>
              <w:left w:val="nil"/>
              <w:bottom w:val="single" w:sz="4" w:space="0" w:color="808080"/>
              <w:right w:val="single" w:sz="4" w:space="0" w:color="808080"/>
            </w:tcBorders>
            <w:shd w:val="clear" w:color="auto" w:fill="auto"/>
            <w:noWrap/>
            <w:vAlign w:val="center"/>
            <w:hideMark/>
            <w:tcPrChange w:id="340" w:author="Ian Donovan" w:date="2018-08-12T00:01: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RDefault="002D430E" w:rsidP="002D430E">
            <w:pPr>
              <w:spacing w:after="0" w:line="240" w:lineRule="auto"/>
              <w:jc w:val="center"/>
              <w:rPr>
                <w:rFonts w:ascii="Calibri" w:eastAsia="Times New Roman" w:hAnsi="Calibri" w:cs="Calibri"/>
                <w:color w:val="000000"/>
                <w:lang w:val="en-NZ" w:eastAsia="en-NZ"/>
              </w:rPr>
            </w:pPr>
            <w:r w:rsidRPr="0095719A">
              <w:rPr>
                <w:rFonts w:ascii="Calibri" w:eastAsia="Times New Roman" w:hAnsi="Calibri" w:cs="Calibri"/>
                <w:color w:val="000000"/>
                <w:lang w:val="en-NZ" w:eastAsia="en-NZ"/>
              </w:rPr>
              <w:t> </w:t>
            </w:r>
          </w:p>
        </w:tc>
      </w:tr>
      <w:tr w:rsidR="002D430E" w:rsidRPr="0095719A" w:rsidTr="002D430E">
        <w:tblPrEx>
          <w:tblW w:w="9412" w:type="dxa"/>
          <w:tblLayout w:type="fixed"/>
          <w:tblPrExChange w:id="341" w:author="Ian Donovan" w:date="2018-08-12T00:01:00Z">
            <w:tblPrEx>
              <w:tblW w:w="9412" w:type="dxa"/>
              <w:tblLayout w:type="fixed"/>
            </w:tblPrEx>
          </w:tblPrExChange>
        </w:tblPrEx>
        <w:trPr>
          <w:trHeight w:val="20"/>
          <w:trPrChange w:id="342" w:author="Ian Donovan" w:date="2018-08-12T00:01:00Z">
            <w:trPr>
              <w:gridAfter w:val="0"/>
              <w:trHeight w:val="20"/>
            </w:trPr>
          </w:trPrChange>
        </w:trPr>
        <w:tc>
          <w:tcPr>
            <w:tcW w:w="4592" w:type="dxa"/>
            <w:tcBorders>
              <w:top w:val="nil"/>
              <w:left w:val="single" w:sz="4" w:space="0" w:color="808080"/>
              <w:bottom w:val="single" w:sz="4" w:space="0" w:color="808080"/>
              <w:right w:val="single" w:sz="4" w:space="0" w:color="808080"/>
            </w:tcBorders>
            <w:shd w:val="clear" w:color="auto" w:fill="auto"/>
            <w:noWrap/>
            <w:vAlign w:val="center"/>
            <w:hideMark/>
            <w:tcPrChange w:id="343" w:author="Ian Donovan" w:date="2018-08-12T00:01:00Z">
              <w:tcPr>
                <w:tcW w:w="4592" w:type="dxa"/>
                <w:gridSpan w:val="2"/>
                <w:tcBorders>
                  <w:top w:val="nil"/>
                  <w:left w:val="single" w:sz="4" w:space="0" w:color="808080"/>
                  <w:bottom w:val="single" w:sz="4" w:space="0" w:color="808080"/>
                  <w:right w:val="single" w:sz="4" w:space="0" w:color="808080"/>
                </w:tcBorders>
                <w:shd w:val="clear" w:color="auto" w:fill="auto"/>
                <w:noWrap/>
                <w:vAlign w:val="center"/>
                <w:hideMark/>
              </w:tcPr>
            </w:tcPrChange>
          </w:tcPr>
          <w:p w:rsidR="002D430E" w:rsidRPr="0095719A" w:rsidRDefault="002D430E" w:rsidP="002D430E">
            <w:pPr>
              <w:spacing w:after="0" w:line="240" w:lineRule="auto"/>
              <w:rPr>
                <w:rFonts w:ascii="Calibri" w:eastAsia="Times New Roman" w:hAnsi="Calibri" w:cs="Calibri"/>
                <w:color w:val="000000"/>
                <w:lang w:val="en-NZ" w:eastAsia="en-NZ"/>
              </w:rPr>
            </w:pPr>
            <w:ins w:id="344" w:author="Ian Donovan" w:date="2018-08-11T23:52:00Z">
              <w:r>
                <w:rPr>
                  <w:rFonts w:ascii="Calibri" w:eastAsia="Times New Roman" w:hAnsi="Calibri" w:cs="Calibri"/>
                  <w:color w:val="000000"/>
                  <w:lang w:val="en-NZ" w:eastAsia="en-NZ"/>
                </w:rPr>
                <w:t>Browsers</w:t>
              </w:r>
            </w:ins>
            <w:del w:id="345" w:author="Ian Donovan" w:date="2018-08-11T23:50:00Z">
              <w:r w:rsidRPr="0095719A" w:rsidDel="00FE129F">
                <w:rPr>
                  <w:rFonts w:ascii="Calibri" w:eastAsia="Times New Roman" w:hAnsi="Calibri" w:cs="Calibri"/>
                  <w:color w:val="000000"/>
                  <w:lang w:val="en-NZ" w:eastAsia="en-NZ"/>
                </w:rPr>
                <w:delText>Introduction to Windows Registry</w:delText>
              </w:r>
            </w:del>
          </w:p>
        </w:tc>
        <w:tc>
          <w:tcPr>
            <w:tcW w:w="964" w:type="dxa"/>
            <w:tcBorders>
              <w:top w:val="nil"/>
              <w:left w:val="nil"/>
              <w:bottom w:val="single" w:sz="4" w:space="0" w:color="808080"/>
              <w:right w:val="single" w:sz="4" w:space="0" w:color="808080"/>
            </w:tcBorders>
            <w:shd w:val="clear" w:color="auto" w:fill="auto"/>
            <w:noWrap/>
            <w:vAlign w:val="center"/>
            <w:tcPrChange w:id="346" w:author="Ian Donovan" w:date="2018-08-12T00:01:00Z">
              <w:tcPr>
                <w:tcW w:w="964" w:type="dxa"/>
                <w:gridSpan w:val="2"/>
                <w:tcBorders>
                  <w:top w:val="nil"/>
                  <w:left w:val="nil"/>
                  <w:bottom w:val="single" w:sz="4" w:space="0" w:color="808080"/>
                  <w:right w:val="single" w:sz="4" w:space="0" w:color="808080"/>
                </w:tcBorders>
                <w:shd w:val="clear" w:color="auto" w:fill="auto"/>
                <w:noWrap/>
                <w:vAlign w:val="center"/>
              </w:tcPr>
            </w:tcPrChange>
          </w:tcPr>
          <w:p w:rsidR="002D430E" w:rsidRPr="0095719A" w:rsidRDefault="002D430E" w:rsidP="00CD67B0">
            <w:pPr>
              <w:spacing w:after="0" w:line="240" w:lineRule="auto"/>
              <w:jc w:val="center"/>
              <w:rPr>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Change w:id="347" w:author="Ian Donovan" w:date="2018-08-12T00:01:00Z">
              <w:tcPr>
                <w:tcW w:w="964" w:type="dxa"/>
                <w:gridSpan w:val="2"/>
                <w:tcBorders>
                  <w:top w:val="nil"/>
                  <w:left w:val="nil"/>
                  <w:bottom w:val="single" w:sz="4" w:space="0" w:color="808080"/>
                  <w:right w:val="single" w:sz="4" w:space="0" w:color="808080"/>
                </w:tcBorders>
                <w:shd w:val="clear" w:color="auto" w:fill="auto"/>
                <w:noWrap/>
                <w:vAlign w:val="center"/>
              </w:tcPr>
            </w:tcPrChange>
          </w:tcPr>
          <w:p w:rsidR="002D430E" w:rsidRPr="0095719A" w:rsidRDefault="002D430E" w:rsidP="002D430E">
            <w:pPr>
              <w:spacing w:after="0" w:line="240" w:lineRule="auto"/>
              <w:jc w:val="center"/>
              <w:rPr>
                <w:rFonts w:ascii="Calibri" w:eastAsia="Times New Roman" w:hAnsi="Calibri" w:cs="Calibri"/>
                <w:color w:val="000000"/>
                <w:lang w:val="en-NZ" w:eastAsia="en-NZ"/>
              </w:rPr>
            </w:pPr>
            <w:del w:id="348" w:author="Ian Donovan" w:date="2018-08-11T23:53:00Z">
              <w:r w:rsidRPr="0095719A" w:rsidDel="00FE129F">
                <w:rPr>
                  <w:rFonts w:ascii="Calibri" w:eastAsia="Times New Roman" w:hAnsi="Calibri" w:cs="Calibri"/>
                  <w:color w:val="000000"/>
                  <w:lang w:val="en-NZ" w:eastAsia="en-NZ"/>
                </w:rPr>
                <w:delText>AM</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349" w:author="Ian Donovan" w:date="2018-08-12T00:01: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RDefault="002D430E" w:rsidP="002D430E">
            <w:pPr>
              <w:spacing w:after="0" w:line="240" w:lineRule="auto"/>
              <w:jc w:val="center"/>
              <w:rPr>
                <w:rFonts w:ascii="Calibri" w:eastAsia="Times New Roman" w:hAnsi="Calibri" w:cs="Calibri"/>
                <w:color w:val="000000"/>
                <w:lang w:val="en-NZ" w:eastAsia="en-NZ"/>
              </w:rPr>
            </w:pPr>
            <w:ins w:id="350" w:author="Ian Donovan" w:date="2018-08-12T00:01:00Z">
              <w:r>
                <w:rPr>
                  <w:rFonts w:ascii="Calibri" w:eastAsia="Times New Roman" w:hAnsi="Calibri" w:cs="Calibri"/>
                  <w:color w:val="000000"/>
                  <w:lang w:val="en-NZ" w:eastAsia="en-NZ"/>
                </w:rPr>
                <w:t>AM</w:t>
              </w:r>
            </w:ins>
            <w:del w:id="351" w:author="Ian Donovan" w:date="2018-08-12T00:01:00Z">
              <w:r w:rsidRPr="0095719A" w:rsidDel="006732CF">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352" w:author="Ian Donovan" w:date="2018-08-12T00:01: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RDefault="002D430E" w:rsidP="002D430E">
            <w:pPr>
              <w:spacing w:after="0" w:line="240" w:lineRule="auto"/>
              <w:jc w:val="center"/>
              <w:rPr>
                <w:rFonts w:ascii="Calibri" w:eastAsia="Times New Roman" w:hAnsi="Calibri" w:cs="Calibri"/>
                <w:color w:val="000000"/>
                <w:lang w:val="en-NZ" w:eastAsia="en-NZ"/>
              </w:rPr>
            </w:pPr>
            <w:r w:rsidRPr="0095719A">
              <w:rPr>
                <w:rFonts w:ascii="Calibri" w:eastAsia="Times New Roman" w:hAnsi="Calibri" w:cs="Calibri"/>
                <w:color w:val="000000"/>
                <w:lang w:val="en-NZ" w:eastAsia="en-NZ"/>
              </w:rPr>
              <w:t> </w:t>
            </w:r>
          </w:p>
        </w:tc>
        <w:tc>
          <w:tcPr>
            <w:tcW w:w="964" w:type="dxa"/>
            <w:tcBorders>
              <w:top w:val="nil"/>
              <w:left w:val="nil"/>
              <w:bottom w:val="single" w:sz="4" w:space="0" w:color="808080"/>
              <w:right w:val="single" w:sz="4" w:space="0" w:color="808080"/>
            </w:tcBorders>
            <w:shd w:val="clear" w:color="auto" w:fill="auto"/>
            <w:noWrap/>
            <w:vAlign w:val="center"/>
            <w:hideMark/>
            <w:tcPrChange w:id="353" w:author="Ian Donovan" w:date="2018-08-12T00:01: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RDefault="002D430E" w:rsidP="002D430E">
            <w:pPr>
              <w:spacing w:after="0" w:line="240" w:lineRule="auto"/>
              <w:jc w:val="center"/>
              <w:rPr>
                <w:rFonts w:ascii="Calibri" w:eastAsia="Times New Roman" w:hAnsi="Calibri" w:cs="Calibri"/>
                <w:color w:val="000000"/>
                <w:lang w:val="en-NZ" w:eastAsia="en-NZ"/>
              </w:rPr>
            </w:pPr>
            <w:r w:rsidRPr="0095719A">
              <w:rPr>
                <w:rFonts w:ascii="Calibri" w:eastAsia="Times New Roman" w:hAnsi="Calibri" w:cs="Calibri"/>
                <w:color w:val="000000"/>
                <w:lang w:val="en-NZ" w:eastAsia="en-NZ"/>
              </w:rPr>
              <w:t> </w:t>
            </w:r>
          </w:p>
        </w:tc>
      </w:tr>
      <w:tr w:rsidR="002D430E" w:rsidRPr="0095719A" w:rsidTr="002D430E">
        <w:tblPrEx>
          <w:tblW w:w="9412" w:type="dxa"/>
          <w:tblLayout w:type="fixed"/>
          <w:tblPrExChange w:id="354" w:author="Ian Donovan" w:date="2018-08-12T00:01:00Z">
            <w:tblPrEx>
              <w:tblW w:w="9412" w:type="dxa"/>
              <w:tblLayout w:type="fixed"/>
            </w:tblPrEx>
          </w:tblPrExChange>
        </w:tblPrEx>
        <w:trPr>
          <w:trHeight w:val="20"/>
          <w:trPrChange w:id="355" w:author="Ian Donovan" w:date="2018-08-12T00:01:00Z">
            <w:trPr>
              <w:gridAfter w:val="0"/>
              <w:trHeight w:val="20"/>
            </w:trPr>
          </w:trPrChange>
        </w:trPr>
        <w:tc>
          <w:tcPr>
            <w:tcW w:w="4592" w:type="dxa"/>
            <w:tcBorders>
              <w:top w:val="nil"/>
              <w:left w:val="single" w:sz="4" w:space="0" w:color="808080"/>
              <w:bottom w:val="single" w:sz="4" w:space="0" w:color="808080"/>
              <w:right w:val="single" w:sz="4" w:space="0" w:color="808080"/>
            </w:tcBorders>
            <w:shd w:val="clear" w:color="auto" w:fill="auto"/>
            <w:noWrap/>
            <w:vAlign w:val="center"/>
            <w:hideMark/>
            <w:tcPrChange w:id="356" w:author="Ian Donovan" w:date="2018-08-12T00:01:00Z">
              <w:tcPr>
                <w:tcW w:w="4592" w:type="dxa"/>
                <w:gridSpan w:val="2"/>
                <w:tcBorders>
                  <w:top w:val="nil"/>
                  <w:left w:val="single" w:sz="4" w:space="0" w:color="808080"/>
                  <w:bottom w:val="single" w:sz="4" w:space="0" w:color="808080"/>
                  <w:right w:val="single" w:sz="4" w:space="0" w:color="808080"/>
                </w:tcBorders>
                <w:shd w:val="clear" w:color="auto" w:fill="auto"/>
                <w:noWrap/>
                <w:vAlign w:val="center"/>
                <w:hideMark/>
              </w:tcPr>
            </w:tcPrChange>
          </w:tcPr>
          <w:p w:rsidR="002D430E" w:rsidRPr="0095719A" w:rsidRDefault="002D430E" w:rsidP="002D430E">
            <w:pPr>
              <w:spacing w:after="0" w:line="240" w:lineRule="auto"/>
              <w:rPr>
                <w:rFonts w:ascii="Calibri" w:eastAsia="Times New Roman" w:hAnsi="Calibri" w:cs="Calibri"/>
                <w:color w:val="000000"/>
                <w:lang w:val="en-NZ" w:eastAsia="en-NZ"/>
              </w:rPr>
            </w:pPr>
            <w:ins w:id="357" w:author="Ian Donovan" w:date="2018-08-11T23:53:00Z">
              <w:r>
                <w:rPr>
                  <w:rFonts w:ascii="Calibri" w:eastAsia="Times New Roman" w:hAnsi="Calibri" w:cs="Calibri"/>
                  <w:color w:val="000000"/>
                  <w:lang w:val="en-NZ" w:eastAsia="en-NZ"/>
                </w:rPr>
                <w:t>Mail</w:t>
              </w:r>
            </w:ins>
            <w:del w:id="358" w:author="Ian Donovan" w:date="2018-08-11T23:50:00Z">
              <w:r w:rsidRPr="0095719A" w:rsidDel="00FE129F">
                <w:rPr>
                  <w:rFonts w:ascii="Calibri" w:eastAsia="Times New Roman" w:hAnsi="Calibri" w:cs="Calibri"/>
                  <w:color w:val="000000"/>
                  <w:lang w:val="en-NZ" w:eastAsia="en-NZ"/>
                </w:rPr>
                <w:delText>Registry Block Structures</w:delText>
              </w:r>
            </w:del>
          </w:p>
        </w:tc>
        <w:tc>
          <w:tcPr>
            <w:tcW w:w="964" w:type="dxa"/>
            <w:tcBorders>
              <w:top w:val="nil"/>
              <w:left w:val="nil"/>
              <w:bottom w:val="single" w:sz="4" w:space="0" w:color="808080"/>
              <w:right w:val="single" w:sz="4" w:space="0" w:color="808080"/>
            </w:tcBorders>
            <w:shd w:val="clear" w:color="auto" w:fill="auto"/>
            <w:noWrap/>
            <w:vAlign w:val="center"/>
            <w:tcPrChange w:id="359" w:author="Ian Donovan" w:date="2018-08-12T00:01:00Z">
              <w:tcPr>
                <w:tcW w:w="964" w:type="dxa"/>
                <w:gridSpan w:val="2"/>
                <w:tcBorders>
                  <w:top w:val="nil"/>
                  <w:left w:val="nil"/>
                  <w:bottom w:val="single" w:sz="4" w:space="0" w:color="808080"/>
                  <w:right w:val="single" w:sz="4" w:space="0" w:color="808080"/>
                </w:tcBorders>
                <w:shd w:val="clear" w:color="auto" w:fill="auto"/>
                <w:noWrap/>
                <w:vAlign w:val="center"/>
              </w:tcPr>
            </w:tcPrChange>
          </w:tcPr>
          <w:p w:rsidR="002D430E" w:rsidRPr="0095719A" w:rsidRDefault="002D430E" w:rsidP="002D430E">
            <w:pPr>
              <w:spacing w:after="0" w:line="240" w:lineRule="auto"/>
              <w:jc w:val="center"/>
              <w:rPr>
                <w:rFonts w:ascii="Calibri" w:eastAsia="Times New Roman" w:hAnsi="Calibri" w:cs="Calibri"/>
                <w:color w:val="000000"/>
                <w:lang w:val="en-NZ" w:eastAsia="en-NZ"/>
              </w:rPr>
            </w:pPr>
            <w:del w:id="360" w:author="Ian Donovan" w:date="2018-08-11T23:53:00Z">
              <w:r w:rsidRPr="0095719A" w:rsidDel="00FE129F">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tcPrChange w:id="361" w:author="Ian Donovan" w:date="2018-08-12T00:01:00Z">
              <w:tcPr>
                <w:tcW w:w="964" w:type="dxa"/>
                <w:gridSpan w:val="2"/>
                <w:tcBorders>
                  <w:top w:val="nil"/>
                  <w:left w:val="nil"/>
                  <w:bottom w:val="single" w:sz="4" w:space="0" w:color="808080"/>
                  <w:right w:val="single" w:sz="4" w:space="0" w:color="808080"/>
                </w:tcBorders>
                <w:shd w:val="clear" w:color="auto" w:fill="auto"/>
                <w:noWrap/>
                <w:vAlign w:val="center"/>
              </w:tcPr>
            </w:tcPrChange>
          </w:tcPr>
          <w:p w:rsidR="002D430E" w:rsidRPr="0095719A" w:rsidRDefault="002D430E" w:rsidP="002D430E">
            <w:pPr>
              <w:spacing w:after="0" w:line="240" w:lineRule="auto"/>
              <w:jc w:val="center"/>
              <w:rPr>
                <w:rFonts w:ascii="Calibri" w:eastAsia="Times New Roman" w:hAnsi="Calibri" w:cs="Calibri"/>
                <w:color w:val="000000"/>
                <w:lang w:val="en-NZ" w:eastAsia="en-NZ"/>
              </w:rPr>
            </w:pPr>
            <w:del w:id="362" w:author="Ian Donovan" w:date="2018-08-11T23:53:00Z">
              <w:r w:rsidRPr="0095719A" w:rsidDel="00FE129F">
                <w:rPr>
                  <w:rFonts w:ascii="Calibri" w:eastAsia="Times New Roman" w:hAnsi="Calibri" w:cs="Calibri"/>
                  <w:color w:val="000000"/>
                  <w:lang w:val="en-NZ" w:eastAsia="en-NZ"/>
                </w:rPr>
                <w:delText>AM</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363" w:author="Ian Donovan" w:date="2018-08-12T00:01: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RDefault="002D430E" w:rsidP="002D430E">
            <w:pPr>
              <w:spacing w:after="0" w:line="240" w:lineRule="auto"/>
              <w:jc w:val="center"/>
              <w:rPr>
                <w:rFonts w:ascii="Calibri" w:eastAsia="Times New Roman" w:hAnsi="Calibri" w:cs="Calibri"/>
                <w:color w:val="000000"/>
                <w:lang w:val="en-NZ" w:eastAsia="en-NZ"/>
              </w:rPr>
            </w:pPr>
            <w:ins w:id="364" w:author="Ian Donovan" w:date="2018-08-12T00:01:00Z">
              <w:r>
                <w:rPr>
                  <w:rFonts w:ascii="Calibri" w:eastAsia="Times New Roman" w:hAnsi="Calibri" w:cs="Calibri"/>
                  <w:color w:val="000000"/>
                  <w:lang w:val="en-NZ" w:eastAsia="en-NZ"/>
                </w:rPr>
                <w:t>PM</w:t>
              </w:r>
            </w:ins>
            <w:del w:id="365" w:author="Ian Donovan" w:date="2018-08-12T00:01:00Z">
              <w:r w:rsidRPr="0095719A" w:rsidDel="006732CF">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366" w:author="Ian Donovan" w:date="2018-08-12T00:01: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RDefault="002D430E" w:rsidP="002D430E">
            <w:pPr>
              <w:spacing w:after="0" w:line="240" w:lineRule="auto"/>
              <w:jc w:val="center"/>
              <w:rPr>
                <w:rFonts w:ascii="Calibri" w:eastAsia="Times New Roman" w:hAnsi="Calibri" w:cs="Calibri"/>
                <w:color w:val="000000"/>
                <w:lang w:val="en-NZ" w:eastAsia="en-NZ"/>
              </w:rPr>
            </w:pPr>
            <w:r w:rsidRPr="0095719A">
              <w:rPr>
                <w:rFonts w:ascii="Calibri" w:eastAsia="Times New Roman" w:hAnsi="Calibri" w:cs="Calibri"/>
                <w:color w:val="000000"/>
                <w:lang w:val="en-NZ" w:eastAsia="en-NZ"/>
              </w:rPr>
              <w:t> </w:t>
            </w:r>
          </w:p>
        </w:tc>
        <w:tc>
          <w:tcPr>
            <w:tcW w:w="964" w:type="dxa"/>
            <w:tcBorders>
              <w:top w:val="nil"/>
              <w:left w:val="nil"/>
              <w:bottom w:val="single" w:sz="4" w:space="0" w:color="808080"/>
              <w:right w:val="single" w:sz="4" w:space="0" w:color="808080"/>
            </w:tcBorders>
            <w:shd w:val="clear" w:color="auto" w:fill="auto"/>
            <w:noWrap/>
            <w:vAlign w:val="center"/>
            <w:hideMark/>
            <w:tcPrChange w:id="367" w:author="Ian Donovan" w:date="2018-08-12T00:01: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RDefault="002D430E" w:rsidP="002D430E">
            <w:pPr>
              <w:spacing w:after="0" w:line="240" w:lineRule="auto"/>
              <w:jc w:val="center"/>
              <w:rPr>
                <w:rFonts w:ascii="Calibri" w:eastAsia="Times New Roman" w:hAnsi="Calibri" w:cs="Calibri"/>
                <w:color w:val="000000"/>
                <w:lang w:val="en-NZ" w:eastAsia="en-NZ"/>
              </w:rPr>
            </w:pPr>
            <w:r w:rsidRPr="0095719A">
              <w:rPr>
                <w:rFonts w:ascii="Calibri" w:eastAsia="Times New Roman" w:hAnsi="Calibri" w:cs="Calibri"/>
                <w:color w:val="000000"/>
                <w:lang w:val="en-NZ" w:eastAsia="en-NZ"/>
              </w:rPr>
              <w:t> </w:t>
            </w:r>
          </w:p>
        </w:tc>
      </w:tr>
      <w:tr w:rsidR="002D430E" w:rsidRPr="0095719A" w:rsidTr="00FE129F">
        <w:trPr>
          <w:trHeight w:val="20"/>
          <w:ins w:id="368" w:author="Ian Donovan" w:date="2018-08-11T23:53:00Z"/>
        </w:trPr>
        <w:tc>
          <w:tcPr>
            <w:tcW w:w="4592" w:type="dxa"/>
            <w:tcBorders>
              <w:top w:val="nil"/>
              <w:left w:val="single" w:sz="4" w:space="0" w:color="808080"/>
              <w:bottom w:val="single" w:sz="4" w:space="0" w:color="808080"/>
              <w:right w:val="single" w:sz="4" w:space="0" w:color="808080"/>
            </w:tcBorders>
            <w:shd w:val="clear" w:color="auto" w:fill="auto"/>
            <w:noWrap/>
            <w:vAlign w:val="center"/>
          </w:tcPr>
          <w:p w:rsidR="002D430E" w:rsidRDefault="002D430E" w:rsidP="002D430E">
            <w:pPr>
              <w:spacing w:after="0" w:line="240" w:lineRule="auto"/>
              <w:rPr>
                <w:ins w:id="369" w:author="Ian Donovan" w:date="2018-08-11T23:53:00Z"/>
                <w:rFonts w:ascii="Calibri" w:eastAsia="Times New Roman" w:hAnsi="Calibri" w:cs="Calibri"/>
                <w:color w:val="000000"/>
                <w:lang w:val="en-NZ" w:eastAsia="en-NZ"/>
              </w:rPr>
            </w:pPr>
            <w:ins w:id="370" w:author="Ian Donovan" w:date="2018-08-11T23:53:00Z">
              <w:r>
                <w:rPr>
                  <w:rFonts w:ascii="Calibri" w:eastAsia="Times New Roman" w:hAnsi="Calibri" w:cs="Calibri"/>
                  <w:color w:val="000000"/>
                  <w:lang w:val="en-NZ" w:eastAsia="en-NZ"/>
                </w:rPr>
                <w:t>Notifications</w:t>
              </w:r>
            </w:ins>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Del="00FE129F" w:rsidRDefault="002D430E" w:rsidP="002D430E">
            <w:pPr>
              <w:spacing w:after="0" w:line="240" w:lineRule="auto"/>
              <w:jc w:val="center"/>
              <w:rPr>
                <w:ins w:id="371" w:author="Ian Donovan" w:date="2018-08-11T23:53: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Del="00FE129F" w:rsidRDefault="002D430E" w:rsidP="002D430E">
            <w:pPr>
              <w:spacing w:after="0" w:line="240" w:lineRule="auto"/>
              <w:jc w:val="center"/>
              <w:rPr>
                <w:ins w:id="372" w:author="Ian Donovan" w:date="2018-08-11T23:53: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373" w:author="Ian Donovan" w:date="2018-08-11T23:53:00Z"/>
                <w:rFonts w:ascii="Calibri" w:eastAsia="Times New Roman" w:hAnsi="Calibri" w:cs="Calibri"/>
                <w:color w:val="000000"/>
                <w:lang w:val="en-NZ" w:eastAsia="en-NZ"/>
              </w:rPr>
            </w:pPr>
            <w:ins w:id="374" w:author="Ian Donovan" w:date="2018-08-12T00:01:00Z">
              <w:r>
                <w:rPr>
                  <w:rFonts w:ascii="Calibri" w:eastAsia="Times New Roman" w:hAnsi="Calibri" w:cs="Calibri"/>
                  <w:color w:val="000000"/>
                  <w:lang w:val="en-NZ" w:eastAsia="en-NZ"/>
                </w:rPr>
                <w:t>PM</w:t>
              </w:r>
            </w:ins>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375" w:author="Ian Donovan" w:date="2018-08-11T23:53: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376" w:author="Ian Donovan" w:date="2018-08-11T23:53:00Z"/>
                <w:rFonts w:ascii="Calibri" w:eastAsia="Times New Roman" w:hAnsi="Calibri" w:cs="Calibri"/>
                <w:color w:val="000000"/>
                <w:lang w:val="en-NZ" w:eastAsia="en-NZ"/>
              </w:rPr>
            </w:pPr>
          </w:p>
        </w:tc>
      </w:tr>
      <w:tr w:rsidR="002D430E" w:rsidRPr="0095719A" w:rsidTr="002D430E">
        <w:tblPrEx>
          <w:tblW w:w="9412" w:type="dxa"/>
          <w:tblLayout w:type="fixed"/>
          <w:tblPrExChange w:id="377" w:author="Ian Donovan" w:date="2018-08-12T00:01:00Z">
            <w:tblPrEx>
              <w:tblW w:w="9412" w:type="dxa"/>
              <w:tblLayout w:type="fixed"/>
            </w:tblPrEx>
          </w:tblPrExChange>
        </w:tblPrEx>
        <w:trPr>
          <w:trHeight w:val="20"/>
          <w:trPrChange w:id="378" w:author="Ian Donovan" w:date="2018-08-12T00:01:00Z">
            <w:trPr>
              <w:gridAfter w:val="0"/>
              <w:trHeight w:val="20"/>
            </w:trPr>
          </w:trPrChange>
        </w:trPr>
        <w:tc>
          <w:tcPr>
            <w:tcW w:w="4592" w:type="dxa"/>
            <w:tcBorders>
              <w:top w:val="nil"/>
              <w:left w:val="single" w:sz="4" w:space="0" w:color="808080"/>
              <w:bottom w:val="single" w:sz="4" w:space="0" w:color="808080"/>
              <w:right w:val="single" w:sz="4" w:space="0" w:color="808080"/>
            </w:tcBorders>
            <w:shd w:val="clear" w:color="auto" w:fill="auto"/>
            <w:noWrap/>
            <w:vAlign w:val="center"/>
            <w:hideMark/>
            <w:tcPrChange w:id="379" w:author="Ian Donovan" w:date="2018-08-12T00:01:00Z">
              <w:tcPr>
                <w:tcW w:w="4592" w:type="dxa"/>
                <w:gridSpan w:val="2"/>
                <w:tcBorders>
                  <w:top w:val="nil"/>
                  <w:left w:val="single" w:sz="4" w:space="0" w:color="808080"/>
                  <w:bottom w:val="single" w:sz="4" w:space="0" w:color="808080"/>
                  <w:right w:val="single" w:sz="4" w:space="0" w:color="808080"/>
                </w:tcBorders>
                <w:shd w:val="clear" w:color="auto" w:fill="auto"/>
                <w:noWrap/>
                <w:vAlign w:val="center"/>
                <w:hideMark/>
              </w:tcPr>
            </w:tcPrChange>
          </w:tcPr>
          <w:p w:rsidR="002D430E" w:rsidRPr="0095719A" w:rsidRDefault="002D430E" w:rsidP="002D430E">
            <w:pPr>
              <w:spacing w:after="0" w:line="240" w:lineRule="auto"/>
              <w:rPr>
                <w:rFonts w:ascii="Calibri" w:eastAsia="Times New Roman" w:hAnsi="Calibri" w:cs="Calibri"/>
                <w:color w:val="000000"/>
                <w:lang w:val="en-NZ" w:eastAsia="en-NZ"/>
              </w:rPr>
            </w:pPr>
            <w:ins w:id="380" w:author="Ian Donovan" w:date="2018-08-11T23:53:00Z">
              <w:r>
                <w:rPr>
                  <w:rFonts w:ascii="Calibri" w:eastAsia="Times New Roman" w:hAnsi="Calibri" w:cs="Calibri"/>
                  <w:color w:val="000000"/>
                  <w:lang w:val="en-NZ" w:eastAsia="en-NZ"/>
                </w:rPr>
                <w:t>OneDrive</w:t>
              </w:r>
            </w:ins>
            <w:del w:id="381" w:author="Ian Donovan" w:date="2018-08-11T23:51:00Z">
              <w:r w:rsidRPr="0095719A" w:rsidDel="00FE129F">
                <w:rPr>
                  <w:rFonts w:ascii="Calibri" w:eastAsia="Times New Roman" w:hAnsi="Calibri" w:cs="Calibri"/>
                  <w:color w:val="000000"/>
                  <w:lang w:val="en-NZ" w:eastAsia="en-NZ"/>
                </w:rPr>
                <w:delText>SAM</w:delText>
              </w:r>
            </w:del>
          </w:p>
        </w:tc>
        <w:tc>
          <w:tcPr>
            <w:tcW w:w="964" w:type="dxa"/>
            <w:tcBorders>
              <w:top w:val="nil"/>
              <w:left w:val="nil"/>
              <w:bottom w:val="single" w:sz="4" w:space="0" w:color="808080"/>
              <w:right w:val="single" w:sz="4" w:space="0" w:color="808080"/>
            </w:tcBorders>
            <w:shd w:val="clear" w:color="auto" w:fill="auto"/>
            <w:noWrap/>
            <w:vAlign w:val="center"/>
            <w:tcPrChange w:id="382" w:author="Ian Donovan" w:date="2018-08-12T00:01:00Z">
              <w:tcPr>
                <w:tcW w:w="964" w:type="dxa"/>
                <w:gridSpan w:val="2"/>
                <w:tcBorders>
                  <w:top w:val="nil"/>
                  <w:left w:val="nil"/>
                  <w:bottom w:val="single" w:sz="4" w:space="0" w:color="808080"/>
                  <w:right w:val="single" w:sz="4" w:space="0" w:color="808080"/>
                </w:tcBorders>
                <w:shd w:val="clear" w:color="auto" w:fill="auto"/>
                <w:noWrap/>
                <w:vAlign w:val="center"/>
              </w:tcPr>
            </w:tcPrChange>
          </w:tcPr>
          <w:p w:rsidR="002D430E" w:rsidRPr="0095719A" w:rsidRDefault="002D430E" w:rsidP="002D430E">
            <w:pPr>
              <w:spacing w:after="0" w:line="240" w:lineRule="auto"/>
              <w:jc w:val="center"/>
              <w:rPr>
                <w:rFonts w:ascii="Calibri" w:eastAsia="Times New Roman" w:hAnsi="Calibri" w:cs="Calibri"/>
                <w:color w:val="000000"/>
                <w:lang w:val="en-NZ" w:eastAsia="en-NZ"/>
              </w:rPr>
            </w:pPr>
            <w:del w:id="383" w:author="Ian Donovan" w:date="2018-08-11T23:53:00Z">
              <w:r w:rsidRPr="0095719A" w:rsidDel="00FE129F">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tcPrChange w:id="384" w:author="Ian Donovan" w:date="2018-08-12T00:01:00Z">
              <w:tcPr>
                <w:tcW w:w="964" w:type="dxa"/>
                <w:gridSpan w:val="2"/>
                <w:tcBorders>
                  <w:top w:val="nil"/>
                  <w:left w:val="nil"/>
                  <w:bottom w:val="single" w:sz="4" w:space="0" w:color="808080"/>
                  <w:right w:val="single" w:sz="4" w:space="0" w:color="808080"/>
                </w:tcBorders>
                <w:shd w:val="clear" w:color="auto" w:fill="auto"/>
                <w:noWrap/>
                <w:vAlign w:val="center"/>
              </w:tcPr>
            </w:tcPrChange>
          </w:tcPr>
          <w:p w:rsidR="002D430E" w:rsidRPr="0095719A" w:rsidRDefault="002D430E" w:rsidP="002D430E">
            <w:pPr>
              <w:spacing w:after="0" w:line="240" w:lineRule="auto"/>
              <w:jc w:val="center"/>
              <w:rPr>
                <w:rFonts w:ascii="Calibri" w:eastAsia="Times New Roman" w:hAnsi="Calibri" w:cs="Calibri"/>
                <w:color w:val="000000"/>
                <w:lang w:val="en-NZ" w:eastAsia="en-NZ"/>
              </w:rPr>
            </w:pPr>
            <w:del w:id="385" w:author="Ian Donovan" w:date="2018-08-11T23:53:00Z">
              <w:r w:rsidRPr="0095719A" w:rsidDel="00FE129F">
                <w:rPr>
                  <w:rFonts w:ascii="Calibri" w:eastAsia="Times New Roman" w:hAnsi="Calibri" w:cs="Calibri"/>
                  <w:color w:val="000000"/>
                  <w:lang w:val="en-NZ" w:eastAsia="en-NZ"/>
                </w:rPr>
                <w:delText>AM</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386" w:author="Ian Donovan" w:date="2018-08-12T00:01: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RDefault="002D430E" w:rsidP="002D430E">
            <w:pPr>
              <w:spacing w:after="0" w:line="240" w:lineRule="auto"/>
              <w:jc w:val="center"/>
              <w:rPr>
                <w:rFonts w:ascii="Calibri" w:eastAsia="Times New Roman" w:hAnsi="Calibri" w:cs="Calibri"/>
                <w:color w:val="000000"/>
                <w:lang w:val="en-NZ" w:eastAsia="en-NZ"/>
              </w:rPr>
            </w:pPr>
            <w:ins w:id="387" w:author="Ian Donovan" w:date="2018-08-12T00:01:00Z">
              <w:r>
                <w:rPr>
                  <w:rFonts w:ascii="Calibri" w:eastAsia="Times New Roman" w:hAnsi="Calibri" w:cs="Calibri"/>
                  <w:color w:val="000000"/>
                  <w:lang w:val="en-NZ" w:eastAsia="en-NZ"/>
                </w:rPr>
                <w:t>PM</w:t>
              </w:r>
            </w:ins>
            <w:del w:id="388" w:author="Ian Donovan" w:date="2018-08-12T00:01:00Z">
              <w:r w:rsidRPr="0095719A" w:rsidDel="006732CF">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389" w:author="Ian Donovan" w:date="2018-08-12T00:01: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RDefault="002D430E" w:rsidP="002D430E">
            <w:pPr>
              <w:spacing w:after="0" w:line="240" w:lineRule="auto"/>
              <w:jc w:val="center"/>
              <w:rPr>
                <w:rFonts w:ascii="Calibri" w:eastAsia="Times New Roman" w:hAnsi="Calibri" w:cs="Calibri"/>
                <w:color w:val="000000"/>
                <w:lang w:val="en-NZ" w:eastAsia="en-NZ"/>
              </w:rPr>
            </w:pPr>
            <w:r w:rsidRPr="0095719A">
              <w:rPr>
                <w:rFonts w:ascii="Calibri" w:eastAsia="Times New Roman" w:hAnsi="Calibri" w:cs="Calibri"/>
                <w:color w:val="000000"/>
                <w:lang w:val="en-NZ" w:eastAsia="en-NZ"/>
              </w:rPr>
              <w:t> </w:t>
            </w:r>
          </w:p>
        </w:tc>
        <w:tc>
          <w:tcPr>
            <w:tcW w:w="964" w:type="dxa"/>
            <w:tcBorders>
              <w:top w:val="nil"/>
              <w:left w:val="nil"/>
              <w:bottom w:val="single" w:sz="4" w:space="0" w:color="808080"/>
              <w:right w:val="single" w:sz="4" w:space="0" w:color="808080"/>
            </w:tcBorders>
            <w:shd w:val="clear" w:color="auto" w:fill="auto"/>
            <w:noWrap/>
            <w:vAlign w:val="center"/>
            <w:hideMark/>
            <w:tcPrChange w:id="390" w:author="Ian Donovan" w:date="2018-08-12T00:01: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RDefault="002D430E" w:rsidP="002D430E">
            <w:pPr>
              <w:spacing w:after="0" w:line="240" w:lineRule="auto"/>
              <w:jc w:val="center"/>
              <w:rPr>
                <w:rFonts w:ascii="Calibri" w:eastAsia="Times New Roman" w:hAnsi="Calibri" w:cs="Calibri"/>
                <w:color w:val="000000"/>
                <w:lang w:val="en-NZ" w:eastAsia="en-NZ"/>
              </w:rPr>
            </w:pPr>
            <w:r w:rsidRPr="0095719A">
              <w:rPr>
                <w:rFonts w:ascii="Calibri" w:eastAsia="Times New Roman" w:hAnsi="Calibri" w:cs="Calibri"/>
                <w:color w:val="000000"/>
                <w:lang w:val="en-NZ" w:eastAsia="en-NZ"/>
              </w:rPr>
              <w:t> </w:t>
            </w:r>
          </w:p>
        </w:tc>
      </w:tr>
      <w:tr w:rsidR="002D430E" w:rsidRPr="0095719A" w:rsidTr="00FE129F">
        <w:trPr>
          <w:trHeight w:val="20"/>
          <w:ins w:id="391" w:author="Ian Donovan" w:date="2018-08-11T23:53:00Z"/>
        </w:trPr>
        <w:tc>
          <w:tcPr>
            <w:tcW w:w="4592" w:type="dxa"/>
            <w:tcBorders>
              <w:top w:val="nil"/>
              <w:left w:val="single" w:sz="4" w:space="0" w:color="808080"/>
              <w:bottom w:val="single" w:sz="4" w:space="0" w:color="808080"/>
              <w:right w:val="single" w:sz="4" w:space="0" w:color="808080"/>
            </w:tcBorders>
            <w:shd w:val="clear" w:color="auto" w:fill="auto"/>
            <w:noWrap/>
            <w:vAlign w:val="center"/>
          </w:tcPr>
          <w:p w:rsidR="002D430E" w:rsidRPr="0095719A" w:rsidDel="00FE129F" w:rsidRDefault="002D430E" w:rsidP="002D430E">
            <w:pPr>
              <w:spacing w:after="0" w:line="240" w:lineRule="auto"/>
              <w:rPr>
                <w:ins w:id="392" w:author="Ian Donovan" w:date="2018-08-11T23:53:00Z"/>
                <w:rFonts w:ascii="Calibri" w:eastAsia="Times New Roman" w:hAnsi="Calibri" w:cs="Calibri"/>
                <w:color w:val="000000"/>
                <w:lang w:val="en-NZ" w:eastAsia="en-NZ"/>
              </w:rPr>
            </w:pPr>
            <w:ins w:id="393" w:author="Ian Donovan" w:date="2018-08-11T23:53:00Z">
              <w:r>
                <w:rPr>
                  <w:rFonts w:ascii="Calibri" w:eastAsia="Times New Roman" w:hAnsi="Calibri" w:cs="Calibri"/>
                  <w:color w:val="000000"/>
                  <w:lang w:val="en-NZ" w:eastAsia="en-NZ"/>
                </w:rPr>
                <w:t>Cortana</w:t>
              </w:r>
            </w:ins>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394" w:author="Ian Donovan" w:date="2018-08-11T23:53: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Del="00FE129F" w:rsidRDefault="002D430E" w:rsidP="002D430E">
            <w:pPr>
              <w:spacing w:after="0" w:line="240" w:lineRule="auto"/>
              <w:jc w:val="center"/>
              <w:rPr>
                <w:ins w:id="395" w:author="Ian Donovan" w:date="2018-08-11T23:53: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396" w:author="Ian Donovan" w:date="2018-08-11T23:53: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397" w:author="Ian Donovan" w:date="2018-08-11T23:53:00Z"/>
                <w:rFonts w:ascii="Calibri" w:eastAsia="Times New Roman" w:hAnsi="Calibri" w:cs="Calibri"/>
                <w:color w:val="000000"/>
                <w:lang w:val="en-NZ" w:eastAsia="en-NZ"/>
              </w:rPr>
            </w:pPr>
            <w:ins w:id="398" w:author="Ian Donovan" w:date="2018-08-12T00:02:00Z">
              <w:r>
                <w:rPr>
                  <w:rFonts w:ascii="Calibri" w:eastAsia="Times New Roman" w:hAnsi="Calibri" w:cs="Calibri"/>
                  <w:color w:val="000000"/>
                  <w:lang w:val="en-NZ" w:eastAsia="en-NZ"/>
                </w:rPr>
                <w:t>AM</w:t>
              </w:r>
            </w:ins>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399" w:author="Ian Donovan" w:date="2018-08-11T23:53:00Z"/>
                <w:rFonts w:ascii="Calibri" w:eastAsia="Times New Roman" w:hAnsi="Calibri" w:cs="Calibri"/>
                <w:color w:val="000000"/>
                <w:lang w:val="en-NZ" w:eastAsia="en-NZ"/>
              </w:rPr>
            </w:pPr>
          </w:p>
        </w:tc>
      </w:tr>
      <w:tr w:rsidR="002D430E" w:rsidRPr="0095719A" w:rsidTr="002D430E">
        <w:tblPrEx>
          <w:tblW w:w="9412" w:type="dxa"/>
          <w:tblLayout w:type="fixed"/>
          <w:tblPrExChange w:id="400" w:author="Ian Donovan" w:date="2018-08-12T00:02:00Z">
            <w:tblPrEx>
              <w:tblW w:w="9412" w:type="dxa"/>
              <w:tblLayout w:type="fixed"/>
            </w:tblPrEx>
          </w:tblPrExChange>
        </w:tblPrEx>
        <w:trPr>
          <w:trHeight w:val="20"/>
          <w:trPrChange w:id="401" w:author="Ian Donovan" w:date="2018-08-12T00:02:00Z">
            <w:trPr>
              <w:gridAfter w:val="0"/>
              <w:trHeight w:val="20"/>
            </w:trPr>
          </w:trPrChange>
        </w:trPr>
        <w:tc>
          <w:tcPr>
            <w:tcW w:w="4592" w:type="dxa"/>
            <w:tcBorders>
              <w:top w:val="nil"/>
              <w:left w:val="single" w:sz="4" w:space="0" w:color="808080"/>
              <w:bottom w:val="single" w:sz="4" w:space="0" w:color="808080"/>
              <w:right w:val="single" w:sz="4" w:space="0" w:color="808080"/>
            </w:tcBorders>
            <w:shd w:val="clear" w:color="auto" w:fill="auto"/>
            <w:noWrap/>
            <w:vAlign w:val="center"/>
            <w:hideMark/>
            <w:tcPrChange w:id="402" w:author="Ian Donovan" w:date="2018-08-12T00:02:00Z">
              <w:tcPr>
                <w:tcW w:w="4592" w:type="dxa"/>
                <w:gridSpan w:val="2"/>
                <w:tcBorders>
                  <w:top w:val="nil"/>
                  <w:left w:val="single" w:sz="4" w:space="0" w:color="808080"/>
                  <w:bottom w:val="single" w:sz="4" w:space="0" w:color="808080"/>
                  <w:right w:val="single" w:sz="4" w:space="0" w:color="808080"/>
                </w:tcBorders>
                <w:shd w:val="clear" w:color="auto" w:fill="auto"/>
                <w:noWrap/>
                <w:vAlign w:val="center"/>
                <w:hideMark/>
              </w:tcPr>
            </w:tcPrChange>
          </w:tcPr>
          <w:p w:rsidR="002D430E" w:rsidRPr="0095719A" w:rsidRDefault="002D430E" w:rsidP="002D430E">
            <w:pPr>
              <w:spacing w:after="0" w:line="240" w:lineRule="auto"/>
              <w:rPr>
                <w:rFonts w:ascii="Calibri" w:eastAsia="Times New Roman" w:hAnsi="Calibri" w:cs="Calibri"/>
                <w:color w:val="000000"/>
                <w:lang w:val="en-NZ" w:eastAsia="en-NZ"/>
              </w:rPr>
            </w:pPr>
            <w:r w:rsidRPr="0095719A">
              <w:rPr>
                <w:rFonts w:ascii="Calibri" w:eastAsia="Times New Roman" w:hAnsi="Calibri" w:cs="Calibri"/>
                <w:color w:val="000000"/>
                <w:lang w:val="en-NZ" w:eastAsia="en-NZ"/>
              </w:rPr>
              <w:t>SYSTEM</w:t>
            </w:r>
            <w:ins w:id="403" w:author="Ian Donovan" w:date="2018-08-11T23:54:00Z">
              <w:r>
                <w:rPr>
                  <w:rFonts w:ascii="Calibri" w:eastAsia="Times New Roman" w:hAnsi="Calibri" w:cs="Calibri"/>
                  <w:color w:val="000000"/>
                  <w:lang w:val="en-NZ" w:eastAsia="en-NZ"/>
                </w:rPr>
                <w:t xml:space="preserve"> Registry</w:t>
              </w:r>
            </w:ins>
          </w:p>
        </w:tc>
        <w:tc>
          <w:tcPr>
            <w:tcW w:w="964" w:type="dxa"/>
            <w:tcBorders>
              <w:top w:val="nil"/>
              <w:left w:val="nil"/>
              <w:bottom w:val="single" w:sz="4" w:space="0" w:color="808080"/>
              <w:right w:val="single" w:sz="4" w:space="0" w:color="808080"/>
            </w:tcBorders>
            <w:shd w:val="clear" w:color="auto" w:fill="auto"/>
            <w:noWrap/>
            <w:vAlign w:val="center"/>
            <w:tcPrChange w:id="404" w:author="Ian Donovan" w:date="2018-08-12T00:02:00Z">
              <w:tcPr>
                <w:tcW w:w="964" w:type="dxa"/>
                <w:gridSpan w:val="2"/>
                <w:tcBorders>
                  <w:top w:val="nil"/>
                  <w:left w:val="nil"/>
                  <w:bottom w:val="single" w:sz="4" w:space="0" w:color="808080"/>
                  <w:right w:val="single" w:sz="4" w:space="0" w:color="808080"/>
                </w:tcBorders>
                <w:shd w:val="clear" w:color="auto" w:fill="auto"/>
                <w:noWrap/>
                <w:vAlign w:val="center"/>
              </w:tcPr>
            </w:tcPrChange>
          </w:tcPr>
          <w:p w:rsidR="002D430E" w:rsidRPr="0095719A" w:rsidRDefault="002D430E" w:rsidP="00CD67B0">
            <w:pPr>
              <w:spacing w:after="0" w:line="240" w:lineRule="auto"/>
              <w:jc w:val="center"/>
              <w:rPr>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Change w:id="405" w:author="Ian Donovan" w:date="2018-08-12T00:02:00Z">
              <w:tcPr>
                <w:tcW w:w="964" w:type="dxa"/>
                <w:gridSpan w:val="2"/>
                <w:tcBorders>
                  <w:top w:val="nil"/>
                  <w:left w:val="nil"/>
                  <w:bottom w:val="single" w:sz="4" w:space="0" w:color="808080"/>
                  <w:right w:val="single" w:sz="4" w:space="0" w:color="808080"/>
                </w:tcBorders>
                <w:shd w:val="clear" w:color="auto" w:fill="auto"/>
                <w:noWrap/>
                <w:vAlign w:val="center"/>
              </w:tcPr>
            </w:tcPrChange>
          </w:tcPr>
          <w:p w:rsidR="002D430E" w:rsidRPr="0095719A" w:rsidRDefault="002D430E" w:rsidP="002D430E">
            <w:pPr>
              <w:spacing w:after="0" w:line="240" w:lineRule="auto"/>
              <w:jc w:val="center"/>
              <w:rPr>
                <w:rFonts w:ascii="Calibri" w:eastAsia="Times New Roman" w:hAnsi="Calibri" w:cs="Calibri"/>
                <w:color w:val="000000"/>
                <w:lang w:val="en-NZ" w:eastAsia="en-NZ"/>
              </w:rPr>
            </w:pPr>
            <w:del w:id="406" w:author="Ian Donovan" w:date="2018-08-11T23:53:00Z">
              <w:r w:rsidRPr="0095719A" w:rsidDel="00FE129F">
                <w:rPr>
                  <w:rFonts w:ascii="Calibri" w:eastAsia="Times New Roman" w:hAnsi="Calibri" w:cs="Calibri"/>
                  <w:color w:val="000000"/>
                  <w:lang w:val="en-NZ" w:eastAsia="en-NZ"/>
                </w:rPr>
                <w:delText>PM</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407" w:author="Ian Donovan" w:date="2018-08-12T00:02: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RDefault="002D430E" w:rsidP="002D430E">
            <w:pPr>
              <w:spacing w:after="0" w:line="240" w:lineRule="auto"/>
              <w:jc w:val="center"/>
              <w:rPr>
                <w:rFonts w:ascii="Calibri" w:eastAsia="Times New Roman" w:hAnsi="Calibri" w:cs="Calibri"/>
                <w:color w:val="000000"/>
                <w:lang w:val="en-NZ" w:eastAsia="en-NZ"/>
              </w:rPr>
            </w:pPr>
            <w:r w:rsidRPr="0095719A">
              <w:rPr>
                <w:rFonts w:ascii="Calibri" w:eastAsia="Times New Roman" w:hAnsi="Calibri" w:cs="Calibri"/>
                <w:color w:val="000000"/>
                <w:lang w:val="en-NZ" w:eastAsia="en-NZ"/>
              </w:rPr>
              <w:t> </w:t>
            </w:r>
          </w:p>
        </w:tc>
        <w:tc>
          <w:tcPr>
            <w:tcW w:w="964" w:type="dxa"/>
            <w:tcBorders>
              <w:top w:val="nil"/>
              <w:left w:val="nil"/>
              <w:bottom w:val="single" w:sz="4" w:space="0" w:color="808080"/>
              <w:right w:val="single" w:sz="4" w:space="0" w:color="808080"/>
            </w:tcBorders>
            <w:shd w:val="clear" w:color="auto" w:fill="auto"/>
            <w:noWrap/>
            <w:vAlign w:val="center"/>
            <w:hideMark/>
            <w:tcPrChange w:id="408" w:author="Ian Donovan" w:date="2018-08-12T00:02: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RDefault="002D430E" w:rsidP="002D430E">
            <w:pPr>
              <w:spacing w:after="0" w:line="240" w:lineRule="auto"/>
              <w:jc w:val="center"/>
              <w:rPr>
                <w:rFonts w:ascii="Calibri" w:eastAsia="Times New Roman" w:hAnsi="Calibri" w:cs="Calibri"/>
                <w:color w:val="000000"/>
                <w:lang w:val="en-NZ" w:eastAsia="en-NZ"/>
              </w:rPr>
            </w:pPr>
            <w:ins w:id="409" w:author="Ian Donovan" w:date="2018-08-12T00:02:00Z">
              <w:r>
                <w:rPr>
                  <w:rFonts w:ascii="Calibri" w:eastAsia="Times New Roman" w:hAnsi="Calibri" w:cs="Calibri"/>
                  <w:color w:val="000000"/>
                  <w:lang w:val="en-NZ" w:eastAsia="en-NZ"/>
                </w:rPr>
                <w:t>AM</w:t>
              </w:r>
            </w:ins>
            <w:del w:id="410" w:author="Ian Donovan" w:date="2018-08-12T00:02:00Z">
              <w:r w:rsidRPr="0095719A" w:rsidDel="00A70E60">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411" w:author="Ian Donovan" w:date="2018-08-12T00:02: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RDefault="002D430E" w:rsidP="002D430E">
            <w:pPr>
              <w:spacing w:after="0" w:line="240" w:lineRule="auto"/>
              <w:jc w:val="center"/>
              <w:rPr>
                <w:rFonts w:ascii="Calibri" w:eastAsia="Times New Roman" w:hAnsi="Calibri" w:cs="Calibri"/>
                <w:color w:val="000000"/>
                <w:lang w:val="en-NZ" w:eastAsia="en-NZ"/>
              </w:rPr>
            </w:pPr>
            <w:r w:rsidRPr="0095719A">
              <w:rPr>
                <w:rFonts w:ascii="Calibri" w:eastAsia="Times New Roman" w:hAnsi="Calibri" w:cs="Calibri"/>
                <w:color w:val="000000"/>
                <w:lang w:val="en-NZ" w:eastAsia="en-NZ"/>
              </w:rPr>
              <w:t> </w:t>
            </w:r>
          </w:p>
        </w:tc>
      </w:tr>
      <w:tr w:rsidR="002D430E" w:rsidRPr="0095719A" w:rsidTr="00FE129F">
        <w:trPr>
          <w:trHeight w:val="20"/>
          <w:ins w:id="412" w:author="Ian Donovan" w:date="2018-08-11T23:54:00Z"/>
        </w:trPr>
        <w:tc>
          <w:tcPr>
            <w:tcW w:w="4592" w:type="dxa"/>
            <w:tcBorders>
              <w:top w:val="nil"/>
              <w:left w:val="single" w:sz="4" w:space="0" w:color="808080"/>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rPr>
                <w:ins w:id="413" w:author="Ian Donovan" w:date="2018-08-11T23:54:00Z"/>
                <w:rFonts w:ascii="Calibri" w:eastAsia="Times New Roman" w:hAnsi="Calibri" w:cs="Calibri"/>
                <w:color w:val="000000"/>
                <w:lang w:val="en-NZ" w:eastAsia="en-NZ"/>
              </w:rPr>
            </w:pPr>
            <w:ins w:id="414" w:author="Ian Donovan" w:date="2018-08-11T23:54:00Z">
              <w:r>
                <w:rPr>
                  <w:rFonts w:ascii="Calibri" w:eastAsia="Times New Roman" w:hAnsi="Calibri" w:cs="Calibri"/>
                  <w:color w:val="000000"/>
                  <w:lang w:val="en-NZ" w:eastAsia="en-NZ"/>
                </w:rPr>
                <w:t>Event Logs</w:t>
              </w:r>
            </w:ins>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415" w:author="Ian Donovan" w:date="2018-08-11T23:54: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Del="00FE129F" w:rsidRDefault="002D430E" w:rsidP="002D430E">
            <w:pPr>
              <w:spacing w:after="0" w:line="240" w:lineRule="auto"/>
              <w:jc w:val="center"/>
              <w:rPr>
                <w:ins w:id="416" w:author="Ian Donovan" w:date="2018-08-11T23:54: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417" w:author="Ian Donovan" w:date="2018-08-11T23:54: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418" w:author="Ian Donovan" w:date="2018-08-11T23:54:00Z"/>
                <w:rFonts w:ascii="Calibri" w:eastAsia="Times New Roman" w:hAnsi="Calibri" w:cs="Calibri"/>
                <w:color w:val="000000"/>
                <w:lang w:val="en-NZ" w:eastAsia="en-NZ"/>
              </w:rPr>
            </w:pPr>
            <w:ins w:id="419" w:author="Ian Donovan" w:date="2018-08-12T00:02:00Z">
              <w:r>
                <w:rPr>
                  <w:rFonts w:ascii="Calibri" w:eastAsia="Times New Roman" w:hAnsi="Calibri" w:cs="Calibri"/>
                  <w:color w:val="000000"/>
                  <w:lang w:val="en-NZ" w:eastAsia="en-NZ"/>
                </w:rPr>
                <w:t>AM</w:t>
              </w:r>
            </w:ins>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420" w:author="Ian Donovan" w:date="2018-08-11T23:54:00Z"/>
                <w:rFonts w:ascii="Calibri" w:eastAsia="Times New Roman" w:hAnsi="Calibri" w:cs="Calibri"/>
                <w:color w:val="000000"/>
                <w:lang w:val="en-NZ" w:eastAsia="en-NZ"/>
              </w:rPr>
            </w:pPr>
          </w:p>
        </w:tc>
      </w:tr>
      <w:tr w:rsidR="002D430E" w:rsidRPr="0095719A" w:rsidTr="00FE129F">
        <w:trPr>
          <w:trHeight w:val="20"/>
          <w:ins w:id="421" w:author="Ian Donovan" w:date="2018-08-11T23:54:00Z"/>
        </w:trPr>
        <w:tc>
          <w:tcPr>
            <w:tcW w:w="4592" w:type="dxa"/>
            <w:tcBorders>
              <w:top w:val="nil"/>
              <w:left w:val="single" w:sz="4" w:space="0" w:color="808080"/>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rPr>
                <w:ins w:id="422" w:author="Ian Donovan" w:date="2018-08-11T23:54:00Z"/>
                <w:rFonts w:ascii="Calibri" w:eastAsia="Times New Roman" w:hAnsi="Calibri" w:cs="Calibri"/>
                <w:color w:val="000000"/>
                <w:lang w:val="en-NZ" w:eastAsia="en-NZ"/>
              </w:rPr>
            </w:pPr>
            <w:ins w:id="423" w:author="Ian Donovan" w:date="2018-08-11T23:54:00Z">
              <w:r>
                <w:rPr>
                  <w:rFonts w:ascii="Calibri" w:eastAsia="Times New Roman" w:hAnsi="Calibri" w:cs="Calibri"/>
                  <w:color w:val="000000"/>
                  <w:lang w:val="en-NZ" w:eastAsia="en-NZ"/>
                </w:rPr>
                <w:t>NTUSER Registry</w:t>
              </w:r>
            </w:ins>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424" w:author="Ian Donovan" w:date="2018-08-11T23:54: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Del="00FE129F" w:rsidRDefault="002D430E" w:rsidP="002D430E">
            <w:pPr>
              <w:spacing w:after="0" w:line="240" w:lineRule="auto"/>
              <w:jc w:val="center"/>
              <w:rPr>
                <w:ins w:id="425" w:author="Ian Donovan" w:date="2018-08-11T23:54: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426" w:author="Ian Donovan" w:date="2018-08-11T23:54: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427" w:author="Ian Donovan" w:date="2018-08-11T23:54:00Z"/>
                <w:rFonts w:ascii="Calibri" w:eastAsia="Times New Roman" w:hAnsi="Calibri" w:cs="Calibri"/>
                <w:color w:val="000000"/>
                <w:lang w:val="en-NZ" w:eastAsia="en-NZ"/>
              </w:rPr>
            </w:pPr>
            <w:ins w:id="428" w:author="Ian Donovan" w:date="2018-08-12T00:02:00Z">
              <w:r>
                <w:rPr>
                  <w:rFonts w:ascii="Calibri" w:eastAsia="Times New Roman" w:hAnsi="Calibri" w:cs="Calibri"/>
                  <w:color w:val="000000"/>
                  <w:lang w:val="en-NZ" w:eastAsia="en-NZ"/>
                </w:rPr>
                <w:t>AM</w:t>
              </w:r>
            </w:ins>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429" w:author="Ian Donovan" w:date="2018-08-11T23:54:00Z"/>
                <w:rFonts w:ascii="Calibri" w:eastAsia="Times New Roman" w:hAnsi="Calibri" w:cs="Calibri"/>
                <w:color w:val="000000"/>
                <w:lang w:val="en-NZ" w:eastAsia="en-NZ"/>
              </w:rPr>
            </w:pPr>
          </w:p>
        </w:tc>
      </w:tr>
      <w:tr w:rsidR="002D430E" w:rsidRPr="0095719A" w:rsidTr="00FE129F">
        <w:trPr>
          <w:trHeight w:val="20"/>
          <w:ins w:id="430" w:author="Ian Donovan" w:date="2018-08-11T23:54:00Z"/>
        </w:trPr>
        <w:tc>
          <w:tcPr>
            <w:tcW w:w="4592" w:type="dxa"/>
            <w:tcBorders>
              <w:top w:val="nil"/>
              <w:left w:val="single" w:sz="4" w:space="0" w:color="808080"/>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rPr>
                <w:ins w:id="431" w:author="Ian Donovan" w:date="2018-08-11T23:54:00Z"/>
                <w:rFonts w:ascii="Calibri" w:eastAsia="Times New Roman" w:hAnsi="Calibri" w:cs="Calibri"/>
                <w:color w:val="000000"/>
                <w:lang w:val="en-NZ" w:eastAsia="en-NZ"/>
              </w:rPr>
            </w:pPr>
            <w:ins w:id="432" w:author="Ian Donovan" w:date="2018-08-11T23:55:00Z">
              <w:r>
                <w:rPr>
                  <w:rFonts w:ascii="Calibri" w:eastAsia="Times New Roman" w:hAnsi="Calibri" w:cs="Calibri"/>
                  <w:color w:val="000000"/>
                  <w:lang w:val="en-NZ" w:eastAsia="en-NZ"/>
                </w:rPr>
                <w:t>SuperFetch / Prefetch</w:t>
              </w:r>
            </w:ins>
            <w:ins w:id="433" w:author="Ian Donovan" w:date="2018-08-11T23:56:00Z">
              <w:r>
                <w:rPr>
                  <w:rFonts w:ascii="Calibri" w:eastAsia="Times New Roman" w:hAnsi="Calibri" w:cs="Calibri"/>
                  <w:color w:val="000000"/>
                  <w:lang w:val="en-NZ" w:eastAsia="en-NZ"/>
                </w:rPr>
                <w:t xml:space="preserve"> </w:t>
              </w:r>
            </w:ins>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434" w:author="Ian Donovan" w:date="2018-08-11T23:54: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Del="00FE129F" w:rsidRDefault="002D430E" w:rsidP="002D430E">
            <w:pPr>
              <w:spacing w:after="0" w:line="240" w:lineRule="auto"/>
              <w:jc w:val="center"/>
              <w:rPr>
                <w:ins w:id="435" w:author="Ian Donovan" w:date="2018-08-11T23:54: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436" w:author="Ian Donovan" w:date="2018-08-11T23:54: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437" w:author="Ian Donovan" w:date="2018-08-11T23:54:00Z"/>
                <w:rFonts w:ascii="Calibri" w:eastAsia="Times New Roman" w:hAnsi="Calibri" w:cs="Calibri"/>
                <w:color w:val="000000"/>
                <w:lang w:val="en-NZ" w:eastAsia="en-NZ"/>
              </w:rPr>
            </w:pPr>
            <w:ins w:id="438" w:author="Ian Donovan" w:date="2018-08-12T00:02:00Z">
              <w:r>
                <w:rPr>
                  <w:rFonts w:ascii="Calibri" w:eastAsia="Times New Roman" w:hAnsi="Calibri" w:cs="Calibri"/>
                  <w:color w:val="000000"/>
                  <w:lang w:val="en-NZ" w:eastAsia="en-NZ"/>
                </w:rPr>
                <w:t>AM</w:t>
              </w:r>
            </w:ins>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439" w:author="Ian Donovan" w:date="2018-08-11T23:54:00Z"/>
                <w:rFonts w:ascii="Calibri" w:eastAsia="Times New Roman" w:hAnsi="Calibri" w:cs="Calibri"/>
                <w:color w:val="000000"/>
                <w:lang w:val="en-NZ" w:eastAsia="en-NZ"/>
              </w:rPr>
            </w:pPr>
          </w:p>
        </w:tc>
      </w:tr>
      <w:tr w:rsidR="002D430E" w:rsidRPr="0095719A" w:rsidTr="00FE129F">
        <w:trPr>
          <w:trHeight w:val="20"/>
          <w:ins w:id="440" w:author="Ian Donovan" w:date="2018-08-11T23:54:00Z"/>
        </w:trPr>
        <w:tc>
          <w:tcPr>
            <w:tcW w:w="4592" w:type="dxa"/>
            <w:tcBorders>
              <w:top w:val="nil"/>
              <w:left w:val="single" w:sz="4" w:space="0" w:color="808080"/>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rPr>
                <w:ins w:id="441" w:author="Ian Donovan" w:date="2018-08-11T23:54:00Z"/>
                <w:rFonts w:ascii="Calibri" w:eastAsia="Times New Roman" w:hAnsi="Calibri" w:cs="Calibri"/>
                <w:color w:val="000000"/>
                <w:lang w:val="en-NZ" w:eastAsia="en-NZ"/>
              </w:rPr>
            </w:pPr>
            <w:ins w:id="442" w:author="Ian Donovan" w:date="2018-08-12T00:01:00Z">
              <w:r>
                <w:rPr>
                  <w:rFonts w:ascii="Calibri" w:eastAsia="Times New Roman" w:hAnsi="Calibri" w:cs="Calibri"/>
                  <w:color w:val="000000"/>
                  <w:lang w:val="en-NZ" w:eastAsia="en-NZ"/>
                </w:rPr>
                <w:t xml:space="preserve">Restore / </w:t>
              </w:r>
            </w:ins>
            <w:ins w:id="443" w:author="Ian Donovan" w:date="2018-08-11T23:57:00Z">
              <w:r>
                <w:rPr>
                  <w:rFonts w:ascii="Calibri" w:eastAsia="Times New Roman" w:hAnsi="Calibri" w:cs="Calibri"/>
                  <w:color w:val="000000"/>
                  <w:lang w:val="en-NZ" w:eastAsia="en-NZ"/>
                </w:rPr>
                <w:t>Shadow Copies</w:t>
              </w:r>
            </w:ins>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444" w:author="Ian Donovan" w:date="2018-08-11T23:54: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Del="00FE129F" w:rsidRDefault="002D430E" w:rsidP="002D430E">
            <w:pPr>
              <w:spacing w:after="0" w:line="240" w:lineRule="auto"/>
              <w:jc w:val="center"/>
              <w:rPr>
                <w:ins w:id="445" w:author="Ian Donovan" w:date="2018-08-11T23:54: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446" w:author="Ian Donovan" w:date="2018-08-11T23:54: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447" w:author="Ian Donovan" w:date="2018-08-11T23:54:00Z"/>
                <w:rFonts w:ascii="Calibri" w:eastAsia="Times New Roman" w:hAnsi="Calibri" w:cs="Calibri"/>
                <w:color w:val="000000"/>
                <w:lang w:val="en-NZ" w:eastAsia="en-NZ"/>
              </w:rPr>
            </w:pPr>
            <w:ins w:id="448" w:author="Ian Donovan" w:date="2018-08-12T00:02:00Z">
              <w:r>
                <w:rPr>
                  <w:rFonts w:ascii="Calibri" w:eastAsia="Times New Roman" w:hAnsi="Calibri" w:cs="Calibri"/>
                  <w:color w:val="000000"/>
                  <w:lang w:val="en-NZ" w:eastAsia="en-NZ"/>
                </w:rPr>
                <w:t>PM</w:t>
              </w:r>
            </w:ins>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449" w:author="Ian Donovan" w:date="2018-08-11T23:54:00Z"/>
                <w:rFonts w:ascii="Calibri" w:eastAsia="Times New Roman" w:hAnsi="Calibri" w:cs="Calibri"/>
                <w:color w:val="000000"/>
                <w:lang w:val="en-NZ" w:eastAsia="en-NZ"/>
              </w:rPr>
            </w:pPr>
          </w:p>
        </w:tc>
      </w:tr>
      <w:tr w:rsidR="002D430E" w:rsidRPr="0095719A" w:rsidTr="00FE129F">
        <w:trPr>
          <w:trHeight w:val="20"/>
          <w:ins w:id="450" w:author="Ian Donovan" w:date="2018-08-11T23:57:00Z"/>
        </w:trPr>
        <w:tc>
          <w:tcPr>
            <w:tcW w:w="4592" w:type="dxa"/>
            <w:tcBorders>
              <w:top w:val="nil"/>
              <w:left w:val="single" w:sz="4" w:space="0" w:color="808080"/>
              <w:bottom w:val="single" w:sz="4" w:space="0" w:color="808080"/>
              <w:right w:val="single" w:sz="4" w:space="0" w:color="808080"/>
            </w:tcBorders>
            <w:shd w:val="clear" w:color="auto" w:fill="auto"/>
            <w:noWrap/>
            <w:vAlign w:val="center"/>
          </w:tcPr>
          <w:p w:rsidR="002D430E" w:rsidRDefault="002D430E" w:rsidP="002D430E">
            <w:pPr>
              <w:spacing w:after="0" w:line="240" w:lineRule="auto"/>
              <w:rPr>
                <w:ins w:id="451" w:author="Ian Donovan" w:date="2018-08-11T23:57:00Z"/>
                <w:rFonts w:ascii="Calibri" w:eastAsia="Times New Roman" w:hAnsi="Calibri" w:cs="Calibri"/>
                <w:color w:val="000000"/>
                <w:lang w:val="en-NZ" w:eastAsia="en-NZ"/>
              </w:rPr>
            </w:pPr>
            <w:ins w:id="452" w:author="Ian Donovan" w:date="2018-08-11T23:58:00Z">
              <w:r>
                <w:rPr>
                  <w:rFonts w:ascii="Calibri" w:eastAsia="Times New Roman" w:hAnsi="Calibri" w:cs="Calibri"/>
                  <w:color w:val="000000"/>
                  <w:lang w:val="en-NZ" w:eastAsia="en-NZ"/>
                </w:rPr>
                <w:t>Windows.old</w:t>
              </w:r>
            </w:ins>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453" w:author="Ian Donovan" w:date="2018-08-11T23:57: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Del="00FE129F" w:rsidRDefault="002D430E" w:rsidP="002D430E">
            <w:pPr>
              <w:spacing w:after="0" w:line="240" w:lineRule="auto"/>
              <w:jc w:val="center"/>
              <w:rPr>
                <w:ins w:id="454" w:author="Ian Donovan" w:date="2018-08-11T23:57: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455" w:author="Ian Donovan" w:date="2018-08-11T23:57: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456" w:author="Ian Donovan" w:date="2018-08-11T23:57:00Z"/>
                <w:rFonts w:ascii="Calibri" w:eastAsia="Times New Roman" w:hAnsi="Calibri" w:cs="Calibri"/>
                <w:color w:val="000000"/>
                <w:lang w:val="en-NZ" w:eastAsia="en-NZ"/>
              </w:rPr>
            </w:pPr>
            <w:ins w:id="457" w:author="Ian Donovan" w:date="2018-08-12T00:02:00Z">
              <w:r>
                <w:rPr>
                  <w:rFonts w:ascii="Calibri" w:eastAsia="Times New Roman" w:hAnsi="Calibri" w:cs="Calibri"/>
                  <w:color w:val="000000"/>
                  <w:lang w:val="en-NZ" w:eastAsia="en-NZ"/>
                </w:rPr>
                <w:t>PM</w:t>
              </w:r>
            </w:ins>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458" w:author="Ian Donovan" w:date="2018-08-11T23:57:00Z"/>
                <w:rFonts w:ascii="Calibri" w:eastAsia="Times New Roman" w:hAnsi="Calibri" w:cs="Calibri"/>
                <w:color w:val="000000"/>
                <w:lang w:val="en-NZ" w:eastAsia="en-NZ"/>
              </w:rPr>
            </w:pPr>
          </w:p>
        </w:tc>
      </w:tr>
      <w:tr w:rsidR="002D430E" w:rsidRPr="0095719A" w:rsidTr="00FE129F">
        <w:trPr>
          <w:trHeight w:val="20"/>
          <w:ins w:id="459" w:author="Ian Donovan" w:date="2018-08-11T23:54:00Z"/>
        </w:trPr>
        <w:tc>
          <w:tcPr>
            <w:tcW w:w="4592" w:type="dxa"/>
            <w:tcBorders>
              <w:top w:val="nil"/>
              <w:left w:val="single" w:sz="4" w:space="0" w:color="808080"/>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rPr>
                <w:ins w:id="460" w:author="Ian Donovan" w:date="2018-08-11T23:54:00Z"/>
                <w:rFonts w:ascii="Calibri" w:eastAsia="Times New Roman" w:hAnsi="Calibri" w:cs="Calibri"/>
                <w:color w:val="000000"/>
                <w:lang w:val="en-NZ" w:eastAsia="en-NZ"/>
              </w:rPr>
            </w:pPr>
            <w:ins w:id="461" w:author="Ian Donovan" w:date="2018-08-11T23:59:00Z">
              <w:r>
                <w:rPr>
                  <w:rFonts w:ascii="Calibri" w:eastAsia="Times New Roman" w:hAnsi="Calibri" w:cs="Calibri"/>
                  <w:color w:val="000000"/>
                  <w:lang w:val="en-NZ" w:eastAsia="en-NZ"/>
                </w:rPr>
                <w:t>Intro to RAM Capture &amp; Analysis</w:t>
              </w:r>
            </w:ins>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462" w:author="Ian Donovan" w:date="2018-08-11T23:54: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Del="00FE129F" w:rsidRDefault="002D430E" w:rsidP="002D430E">
            <w:pPr>
              <w:spacing w:after="0" w:line="240" w:lineRule="auto"/>
              <w:jc w:val="center"/>
              <w:rPr>
                <w:ins w:id="463" w:author="Ian Donovan" w:date="2018-08-11T23:54: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464" w:author="Ian Donovan" w:date="2018-08-11T23:54: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465" w:author="Ian Donovan" w:date="2018-08-11T23:54:00Z"/>
                <w:rFonts w:ascii="Calibri" w:eastAsia="Times New Roman" w:hAnsi="Calibri" w:cs="Calibri"/>
                <w:color w:val="000000"/>
                <w:lang w:val="en-NZ" w:eastAsia="en-NZ"/>
              </w:rPr>
            </w:pPr>
          </w:p>
        </w:tc>
        <w:tc>
          <w:tcPr>
            <w:tcW w:w="964" w:type="dxa"/>
            <w:tcBorders>
              <w:top w:val="nil"/>
              <w:left w:val="nil"/>
              <w:bottom w:val="single" w:sz="4" w:space="0" w:color="808080"/>
              <w:right w:val="single" w:sz="4" w:space="0" w:color="808080"/>
            </w:tcBorders>
            <w:shd w:val="clear" w:color="auto" w:fill="auto"/>
            <w:noWrap/>
            <w:vAlign w:val="center"/>
          </w:tcPr>
          <w:p w:rsidR="002D430E" w:rsidRPr="0095719A" w:rsidRDefault="002D430E" w:rsidP="002D430E">
            <w:pPr>
              <w:spacing w:after="0" w:line="240" w:lineRule="auto"/>
              <w:jc w:val="center"/>
              <w:rPr>
                <w:ins w:id="466" w:author="Ian Donovan" w:date="2018-08-11T23:54:00Z"/>
                <w:rFonts w:ascii="Calibri" w:eastAsia="Times New Roman" w:hAnsi="Calibri" w:cs="Calibri"/>
                <w:color w:val="000000"/>
                <w:lang w:val="en-NZ" w:eastAsia="en-NZ"/>
              </w:rPr>
            </w:pPr>
            <w:ins w:id="467" w:author="Ian Donovan" w:date="2018-08-12T00:02:00Z">
              <w:r>
                <w:rPr>
                  <w:rFonts w:ascii="Calibri" w:eastAsia="Times New Roman" w:hAnsi="Calibri" w:cs="Calibri"/>
                  <w:color w:val="000000"/>
                  <w:lang w:val="en-NZ" w:eastAsia="en-NZ"/>
                </w:rPr>
                <w:t>AM/PM</w:t>
              </w:r>
            </w:ins>
          </w:p>
        </w:tc>
      </w:tr>
      <w:tr w:rsidR="002D430E" w:rsidRPr="0095719A" w:rsidDel="002D430E" w:rsidTr="00FE129F">
        <w:tblPrEx>
          <w:tblW w:w="9412" w:type="dxa"/>
          <w:tblLayout w:type="fixed"/>
          <w:tblPrExChange w:id="468" w:author="Ian Donovan" w:date="2018-08-11T23:53:00Z">
            <w:tblPrEx>
              <w:tblW w:w="9412" w:type="dxa"/>
              <w:tblLayout w:type="fixed"/>
            </w:tblPrEx>
          </w:tblPrExChange>
        </w:tblPrEx>
        <w:trPr>
          <w:trHeight w:val="20"/>
          <w:del w:id="469" w:author="Ian Donovan" w:date="2018-08-12T00:02:00Z"/>
          <w:trPrChange w:id="470" w:author="Ian Donovan" w:date="2018-08-11T23:53:00Z">
            <w:trPr>
              <w:gridAfter w:val="0"/>
              <w:trHeight w:val="20"/>
            </w:trPr>
          </w:trPrChange>
        </w:trPr>
        <w:tc>
          <w:tcPr>
            <w:tcW w:w="4592" w:type="dxa"/>
            <w:tcBorders>
              <w:top w:val="nil"/>
              <w:left w:val="single" w:sz="4" w:space="0" w:color="808080"/>
              <w:bottom w:val="single" w:sz="4" w:space="0" w:color="808080"/>
              <w:right w:val="single" w:sz="4" w:space="0" w:color="808080"/>
            </w:tcBorders>
            <w:shd w:val="clear" w:color="auto" w:fill="auto"/>
            <w:noWrap/>
            <w:vAlign w:val="center"/>
            <w:hideMark/>
            <w:tcPrChange w:id="471" w:author="Ian Donovan" w:date="2018-08-11T23:53:00Z">
              <w:tcPr>
                <w:tcW w:w="4592" w:type="dxa"/>
                <w:gridSpan w:val="2"/>
                <w:tcBorders>
                  <w:top w:val="nil"/>
                  <w:left w:val="single" w:sz="4" w:space="0" w:color="808080"/>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rPr>
                <w:del w:id="472" w:author="Ian Donovan" w:date="2018-08-12T00:02:00Z"/>
                <w:rFonts w:ascii="Calibri" w:eastAsia="Times New Roman" w:hAnsi="Calibri" w:cs="Calibri"/>
                <w:color w:val="000000"/>
                <w:lang w:val="en-NZ" w:eastAsia="en-NZ"/>
              </w:rPr>
            </w:pPr>
            <w:del w:id="473" w:author="Ian Donovan" w:date="2018-08-12T00:02:00Z">
              <w:r w:rsidRPr="0095719A" w:rsidDel="002D430E">
                <w:rPr>
                  <w:rFonts w:ascii="Calibri" w:eastAsia="Times New Roman" w:hAnsi="Calibri" w:cs="Calibri"/>
                  <w:color w:val="000000"/>
                  <w:lang w:val="en-NZ" w:eastAsia="en-NZ"/>
                </w:rPr>
                <w:delText>SOFTWARE</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474"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jc w:val="center"/>
              <w:rPr>
                <w:del w:id="475" w:author="Ian Donovan" w:date="2018-08-12T00:02:00Z"/>
                <w:rFonts w:ascii="Calibri" w:eastAsia="Times New Roman" w:hAnsi="Calibri" w:cs="Calibri"/>
                <w:color w:val="000000"/>
                <w:lang w:val="en-NZ" w:eastAsia="en-NZ"/>
              </w:rPr>
            </w:pPr>
            <w:del w:id="476"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tcPrChange w:id="477"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tcPr>
            </w:tcPrChange>
          </w:tcPr>
          <w:p w:rsidR="002D430E" w:rsidRPr="0095719A" w:rsidDel="002D430E" w:rsidRDefault="002D430E" w:rsidP="002D430E">
            <w:pPr>
              <w:spacing w:after="0" w:line="240" w:lineRule="auto"/>
              <w:jc w:val="center"/>
              <w:rPr>
                <w:del w:id="478" w:author="Ian Donovan" w:date="2018-08-12T00:02:00Z"/>
                <w:rFonts w:ascii="Calibri" w:eastAsia="Times New Roman" w:hAnsi="Calibri" w:cs="Calibri"/>
                <w:color w:val="000000"/>
                <w:lang w:val="en-NZ" w:eastAsia="en-NZ"/>
              </w:rPr>
            </w:pPr>
            <w:del w:id="479" w:author="Ian Donovan" w:date="2018-08-11T23:53:00Z">
              <w:r w:rsidRPr="0095719A" w:rsidDel="00FE129F">
                <w:rPr>
                  <w:rFonts w:ascii="Calibri" w:eastAsia="Times New Roman" w:hAnsi="Calibri" w:cs="Calibri"/>
                  <w:color w:val="000000"/>
                  <w:lang w:val="en-NZ" w:eastAsia="en-NZ"/>
                </w:rPr>
                <w:delText>PM</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480"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jc w:val="center"/>
              <w:rPr>
                <w:del w:id="481" w:author="Ian Donovan" w:date="2018-08-12T00:02:00Z"/>
                <w:rFonts w:ascii="Calibri" w:eastAsia="Times New Roman" w:hAnsi="Calibri" w:cs="Calibri"/>
                <w:color w:val="000000"/>
                <w:lang w:val="en-NZ" w:eastAsia="en-NZ"/>
              </w:rPr>
            </w:pPr>
            <w:del w:id="482"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483"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jc w:val="center"/>
              <w:rPr>
                <w:del w:id="484" w:author="Ian Donovan" w:date="2018-08-12T00:02:00Z"/>
                <w:rFonts w:ascii="Calibri" w:eastAsia="Times New Roman" w:hAnsi="Calibri" w:cs="Calibri"/>
                <w:color w:val="000000"/>
                <w:lang w:val="en-NZ" w:eastAsia="en-NZ"/>
              </w:rPr>
            </w:pPr>
            <w:del w:id="485"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486"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jc w:val="center"/>
              <w:rPr>
                <w:del w:id="487" w:author="Ian Donovan" w:date="2018-08-12T00:02:00Z"/>
                <w:rFonts w:ascii="Calibri" w:eastAsia="Times New Roman" w:hAnsi="Calibri" w:cs="Calibri"/>
                <w:color w:val="000000"/>
                <w:lang w:val="en-NZ" w:eastAsia="en-NZ"/>
              </w:rPr>
            </w:pPr>
            <w:del w:id="488" w:author="Ian Donovan" w:date="2018-08-12T00:02:00Z">
              <w:r w:rsidRPr="0095719A" w:rsidDel="002D430E">
                <w:rPr>
                  <w:rFonts w:ascii="Calibri" w:eastAsia="Times New Roman" w:hAnsi="Calibri" w:cs="Calibri"/>
                  <w:color w:val="000000"/>
                  <w:lang w:val="en-NZ" w:eastAsia="en-NZ"/>
                </w:rPr>
                <w:delText> </w:delText>
              </w:r>
            </w:del>
          </w:p>
        </w:tc>
      </w:tr>
      <w:tr w:rsidR="002D430E" w:rsidRPr="0095719A" w:rsidDel="002D430E" w:rsidTr="00FE129F">
        <w:tblPrEx>
          <w:tblW w:w="9412" w:type="dxa"/>
          <w:tblLayout w:type="fixed"/>
          <w:tblPrExChange w:id="489" w:author="Ian Donovan" w:date="2018-08-11T23:53:00Z">
            <w:tblPrEx>
              <w:tblW w:w="9412" w:type="dxa"/>
              <w:tblLayout w:type="fixed"/>
            </w:tblPrEx>
          </w:tblPrExChange>
        </w:tblPrEx>
        <w:trPr>
          <w:trHeight w:val="20"/>
          <w:del w:id="490" w:author="Ian Donovan" w:date="2018-08-12T00:02:00Z"/>
          <w:trPrChange w:id="491" w:author="Ian Donovan" w:date="2018-08-11T23:53:00Z">
            <w:trPr>
              <w:gridAfter w:val="0"/>
              <w:trHeight w:val="20"/>
            </w:trPr>
          </w:trPrChange>
        </w:trPr>
        <w:tc>
          <w:tcPr>
            <w:tcW w:w="4592" w:type="dxa"/>
            <w:tcBorders>
              <w:top w:val="nil"/>
              <w:left w:val="single" w:sz="4" w:space="0" w:color="808080"/>
              <w:bottom w:val="single" w:sz="4" w:space="0" w:color="808080"/>
              <w:right w:val="single" w:sz="4" w:space="0" w:color="808080"/>
            </w:tcBorders>
            <w:shd w:val="clear" w:color="auto" w:fill="auto"/>
            <w:noWrap/>
            <w:vAlign w:val="center"/>
            <w:hideMark/>
            <w:tcPrChange w:id="492" w:author="Ian Donovan" w:date="2018-08-11T23:53:00Z">
              <w:tcPr>
                <w:tcW w:w="4592" w:type="dxa"/>
                <w:gridSpan w:val="2"/>
                <w:tcBorders>
                  <w:top w:val="nil"/>
                  <w:left w:val="single" w:sz="4" w:space="0" w:color="808080"/>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rPr>
                <w:del w:id="493" w:author="Ian Donovan" w:date="2018-08-12T00:02:00Z"/>
                <w:rFonts w:ascii="Calibri" w:eastAsia="Times New Roman" w:hAnsi="Calibri" w:cs="Calibri"/>
                <w:color w:val="000000"/>
                <w:lang w:val="en-NZ" w:eastAsia="en-NZ"/>
              </w:rPr>
            </w:pPr>
            <w:del w:id="494" w:author="Ian Donovan" w:date="2018-08-12T00:02:00Z">
              <w:r w:rsidRPr="0095719A" w:rsidDel="002D430E">
                <w:rPr>
                  <w:rFonts w:ascii="Calibri" w:eastAsia="Times New Roman" w:hAnsi="Calibri" w:cs="Calibri"/>
                  <w:color w:val="000000"/>
                  <w:lang w:val="en-NZ" w:eastAsia="en-NZ"/>
                </w:rPr>
                <w:delText>NTUSER</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495"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jc w:val="center"/>
              <w:rPr>
                <w:del w:id="496" w:author="Ian Donovan" w:date="2018-08-12T00:02:00Z"/>
                <w:rFonts w:ascii="Calibri" w:eastAsia="Times New Roman" w:hAnsi="Calibri" w:cs="Calibri"/>
                <w:color w:val="000000"/>
                <w:lang w:val="en-NZ" w:eastAsia="en-NZ"/>
              </w:rPr>
            </w:pPr>
            <w:del w:id="497"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tcPrChange w:id="498"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tcPr>
            </w:tcPrChange>
          </w:tcPr>
          <w:p w:rsidR="002D430E" w:rsidRPr="0095719A" w:rsidDel="002D430E" w:rsidRDefault="002D430E" w:rsidP="002D430E">
            <w:pPr>
              <w:spacing w:after="0" w:line="240" w:lineRule="auto"/>
              <w:jc w:val="center"/>
              <w:rPr>
                <w:del w:id="499" w:author="Ian Donovan" w:date="2018-08-12T00:02:00Z"/>
                <w:rFonts w:ascii="Calibri" w:eastAsia="Times New Roman" w:hAnsi="Calibri" w:cs="Calibri"/>
                <w:color w:val="000000"/>
                <w:lang w:val="en-NZ" w:eastAsia="en-NZ"/>
              </w:rPr>
            </w:pPr>
            <w:del w:id="500" w:author="Ian Donovan" w:date="2018-08-11T23:53:00Z">
              <w:r w:rsidRPr="0095719A" w:rsidDel="00FE129F">
                <w:rPr>
                  <w:rFonts w:ascii="Calibri" w:eastAsia="Times New Roman" w:hAnsi="Calibri" w:cs="Calibri"/>
                  <w:color w:val="000000"/>
                  <w:lang w:val="en-NZ" w:eastAsia="en-NZ"/>
                </w:rPr>
                <w:delText>PM</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501"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jc w:val="center"/>
              <w:rPr>
                <w:del w:id="502" w:author="Ian Donovan" w:date="2018-08-12T00:02:00Z"/>
                <w:rFonts w:ascii="Calibri" w:eastAsia="Times New Roman" w:hAnsi="Calibri" w:cs="Calibri"/>
                <w:color w:val="000000"/>
                <w:lang w:val="en-NZ" w:eastAsia="en-NZ"/>
              </w:rPr>
            </w:pPr>
            <w:del w:id="503"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504"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jc w:val="center"/>
              <w:rPr>
                <w:del w:id="505" w:author="Ian Donovan" w:date="2018-08-12T00:02:00Z"/>
                <w:rFonts w:ascii="Calibri" w:eastAsia="Times New Roman" w:hAnsi="Calibri" w:cs="Calibri"/>
                <w:color w:val="000000"/>
                <w:lang w:val="en-NZ" w:eastAsia="en-NZ"/>
              </w:rPr>
            </w:pPr>
            <w:del w:id="506"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507"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jc w:val="center"/>
              <w:rPr>
                <w:del w:id="508" w:author="Ian Donovan" w:date="2018-08-12T00:02:00Z"/>
                <w:rFonts w:ascii="Calibri" w:eastAsia="Times New Roman" w:hAnsi="Calibri" w:cs="Calibri"/>
                <w:color w:val="000000"/>
                <w:lang w:val="en-NZ" w:eastAsia="en-NZ"/>
              </w:rPr>
            </w:pPr>
            <w:del w:id="509" w:author="Ian Donovan" w:date="2018-08-12T00:02:00Z">
              <w:r w:rsidRPr="0095719A" w:rsidDel="002D430E">
                <w:rPr>
                  <w:rFonts w:ascii="Calibri" w:eastAsia="Times New Roman" w:hAnsi="Calibri" w:cs="Calibri"/>
                  <w:color w:val="000000"/>
                  <w:lang w:val="en-NZ" w:eastAsia="en-NZ"/>
                </w:rPr>
                <w:delText> </w:delText>
              </w:r>
            </w:del>
          </w:p>
        </w:tc>
      </w:tr>
      <w:tr w:rsidR="002D430E" w:rsidRPr="0095719A" w:rsidDel="002D430E" w:rsidTr="00FE129F">
        <w:tblPrEx>
          <w:tblW w:w="9412" w:type="dxa"/>
          <w:tblLayout w:type="fixed"/>
          <w:tblPrExChange w:id="510" w:author="Ian Donovan" w:date="2018-08-11T23:53:00Z">
            <w:tblPrEx>
              <w:tblW w:w="9412" w:type="dxa"/>
              <w:tblLayout w:type="fixed"/>
            </w:tblPrEx>
          </w:tblPrExChange>
        </w:tblPrEx>
        <w:trPr>
          <w:trHeight w:val="20"/>
          <w:del w:id="511" w:author="Ian Donovan" w:date="2018-08-12T00:02:00Z"/>
          <w:trPrChange w:id="512" w:author="Ian Donovan" w:date="2018-08-11T23:53:00Z">
            <w:trPr>
              <w:gridAfter w:val="0"/>
              <w:trHeight w:val="20"/>
            </w:trPr>
          </w:trPrChange>
        </w:trPr>
        <w:tc>
          <w:tcPr>
            <w:tcW w:w="4592" w:type="dxa"/>
            <w:tcBorders>
              <w:top w:val="nil"/>
              <w:left w:val="single" w:sz="4" w:space="0" w:color="808080"/>
              <w:bottom w:val="single" w:sz="4" w:space="0" w:color="808080"/>
              <w:right w:val="single" w:sz="4" w:space="0" w:color="808080"/>
            </w:tcBorders>
            <w:shd w:val="clear" w:color="auto" w:fill="auto"/>
            <w:noWrap/>
            <w:vAlign w:val="center"/>
            <w:hideMark/>
            <w:tcPrChange w:id="513" w:author="Ian Donovan" w:date="2018-08-11T23:53:00Z">
              <w:tcPr>
                <w:tcW w:w="4592" w:type="dxa"/>
                <w:gridSpan w:val="2"/>
                <w:tcBorders>
                  <w:top w:val="nil"/>
                  <w:left w:val="single" w:sz="4" w:space="0" w:color="808080"/>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rPr>
                <w:del w:id="514" w:author="Ian Donovan" w:date="2018-08-12T00:02:00Z"/>
                <w:rFonts w:ascii="Calibri" w:eastAsia="Times New Roman" w:hAnsi="Calibri" w:cs="Calibri"/>
                <w:color w:val="000000"/>
                <w:lang w:val="en-NZ" w:eastAsia="en-NZ"/>
              </w:rPr>
            </w:pPr>
            <w:del w:id="515" w:author="Ian Donovan" w:date="2018-08-11T23:52:00Z">
              <w:r w:rsidRPr="0095719A" w:rsidDel="00FE129F">
                <w:rPr>
                  <w:rFonts w:ascii="Calibri" w:eastAsia="Times New Roman" w:hAnsi="Calibri" w:cs="Calibri"/>
                  <w:color w:val="000000"/>
                  <w:lang w:val="en-NZ" w:eastAsia="en-NZ"/>
                </w:rPr>
                <w:delText>ShellBags</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516"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jc w:val="center"/>
              <w:rPr>
                <w:del w:id="517" w:author="Ian Donovan" w:date="2018-08-12T00:02:00Z"/>
                <w:rFonts w:ascii="Calibri" w:eastAsia="Times New Roman" w:hAnsi="Calibri" w:cs="Calibri"/>
                <w:color w:val="000000"/>
                <w:lang w:val="en-NZ" w:eastAsia="en-NZ"/>
              </w:rPr>
            </w:pPr>
            <w:del w:id="518"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tcPrChange w:id="519"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tcPr>
            </w:tcPrChange>
          </w:tcPr>
          <w:p w:rsidR="002D430E" w:rsidRPr="0095719A" w:rsidDel="002D430E" w:rsidRDefault="002D430E" w:rsidP="002D430E">
            <w:pPr>
              <w:spacing w:after="0" w:line="240" w:lineRule="auto"/>
              <w:jc w:val="center"/>
              <w:rPr>
                <w:del w:id="520" w:author="Ian Donovan" w:date="2018-08-12T00:02:00Z"/>
                <w:rFonts w:ascii="Calibri" w:eastAsia="Times New Roman" w:hAnsi="Calibri" w:cs="Calibri"/>
                <w:color w:val="000000"/>
                <w:lang w:val="en-NZ" w:eastAsia="en-NZ"/>
              </w:rPr>
            </w:pPr>
            <w:del w:id="521" w:author="Ian Donovan" w:date="2018-08-11T23:53:00Z">
              <w:r w:rsidRPr="0095719A" w:rsidDel="00FE129F">
                <w:rPr>
                  <w:rFonts w:ascii="Calibri" w:eastAsia="Times New Roman" w:hAnsi="Calibri" w:cs="Calibri"/>
                  <w:color w:val="000000"/>
                  <w:lang w:val="en-NZ" w:eastAsia="en-NZ"/>
                </w:rPr>
                <w:delText>PM</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522"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jc w:val="center"/>
              <w:rPr>
                <w:del w:id="523" w:author="Ian Donovan" w:date="2018-08-12T00:02:00Z"/>
                <w:rFonts w:ascii="Calibri" w:eastAsia="Times New Roman" w:hAnsi="Calibri" w:cs="Calibri"/>
                <w:color w:val="000000"/>
                <w:lang w:val="en-NZ" w:eastAsia="en-NZ"/>
              </w:rPr>
            </w:pPr>
            <w:del w:id="524"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525"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jc w:val="center"/>
              <w:rPr>
                <w:del w:id="526" w:author="Ian Donovan" w:date="2018-08-12T00:02:00Z"/>
                <w:rFonts w:ascii="Calibri" w:eastAsia="Times New Roman" w:hAnsi="Calibri" w:cs="Calibri"/>
                <w:color w:val="000000"/>
                <w:lang w:val="en-NZ" w:eastAsia="en-NZ"/>
              </w:rPr>
            </w:pPr>
            <w:del w:id="527"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528"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jc w:val="center"/>
              <w:rPr>
                <w:del w:id="529" w:author="Ian Donovan" w:date="2018-08-12T00:02:00Z"/>
                <w:rFonts w:ascii="Calibri" w:eastAsia="Times New Roman" w:hAnsi="Calibri" w:cs="Calibri"/>
                <w:color w:val="000000"/>
                <w:lang w:val="en-NZ" w:eastAsia="en-NZ"/>
              </w:rPr>
            </w:pPr>
            <w:del w:id="530" w:author="Ian Donovan" w:date="2018-08-12T00:02:00Z">
              <w:r w:rsidRPr="0095719A" w:rsidDel="002D430E">
                <w:rPr>
                  <w:rFonts w:ascii="Calibri" w:eastAsia="Times New Roman" w:hAnsi="Calibri" w:cs="Calibri"/>
                  <w:color w:val="000000"/>
                  <w:lang w:val="en-NZ" w:eastAsia="en-NZ"/>
                </w:rPr>
                <w:delText> </w:delText>
              </w:r>
            </w:del>
          </w:p>
        </w:tc>
      </w:tr>
      <w:tr w:rsidR="002D430E" w:rsidRPr="0095719A" w:rsidDel="002D430E" w:rsidTr="00FE129F">
        <w:tblPrEx>
          <w:tblW w:w="9412" w:type="dxa"/>
          <w:tblLayout w:type="fixed"/>
          <w:tblPrExChange w:id="531" w:author="Ian Donovan" w:date="2018-08-11T23:53:00Z">
            <w:tblPrEx>
              <w:tblW w:w="9412" w:type="dxa"/>
              <w:tblLayout w:type="fixed"/>
            </w:tblPrEx>
          </w:tblPrExChange>
        </w:tblPrEx>
        <w:trPr>
          <w:trHeight w:val="20"/>
          <w:del w:id="532" w:author="Ian Donovan" w:date="2018-08-12T00:02:00Z"/>
          <w:trPrChange w:id="533" w:author="Ian Donovan" w:date="2018-08-11T23:53:00Z">
            <w:trPr>
              <w:gridAfter w:val="0"/>
              <w:trHeight w:val="20"/>
            </w:trPr>
          </w:trPrChange>
        </w:trPr>
        <w:tc>
          <w:tcPr>
            <w:tcW w:w="4592" w:type="dxa"/>
            <w:tcBorders>
              <w:top w:val="nil"/>
              <w:left w:val="single" w:sz="4" w:space="0" w:color="808080"/>
              <w:bottom w:val="single" w:sz="4" w:space="0" w:color="808080"/>
              <w:right w:val="single" w:sz="4" w:space="0" w:color="808080"/>
            </w:tcBorders>
            <w:shd w:val="clear" w:color="auto" w:fill="auto"/>
            <w:noWrap/>
            <w:vAlign w:val="center"/>
            <w:tcPrChange w:id="534" w:author="Ian Donovan" w:date="2018-08-11T23:53:00Z">
              <w:tcPr>
                <w:tcW w:w="4592" w:type="dxa"/>
                <w:gridSpan w:val="2"/>
                <w:tcBorders>
                  <w:top w:val="nil"/>
                  <w:left w:val="single" w:sz="4" w:space="0" w:color="808080"/>
                  <w:bottom w:val="single" w:sz="4" w:space="0" w:color="808080"/>
                  <w:right w:val="single" w:sz="4" w:space="0" w:color="808080"/>
                </w:tcBorders>
                <w:shd w:val="clear" w:color="auto" w:fill="auto"/>
                <w:noWrap/>
                <w:vAlign w:val="center"/>
              </w:tcPr>
            </w:tcPrChange>
          </w:tcPr>
          <w:p w:rsidR="002D430E" w:rsidRPr="0095719A" w:rsidDel="002D430E" w:rsidRDefault="002D430E" w:rsidP="002D430E">
            <w:pPr>
              <w:spacing w:after="0" w:line="240" w:lineRule="auto"/>
              <w:rPr>
                <w:del w:id="535" w:author="Ian Donovan" w:date="2018-08-12T00:02:00Z"/>
                <w:rFonts w:ascii="Calibri" w:eastAsia="Times New Roman" w:hAnsi="Calibri" w:cs="Calibri"/>
                <w:color w:val="000000"/>
                <w:lang w:val="en-NZ" w:eastAsia="en-NZ"/>
              </w:rPr>
            </w:pPr>
            <w:del w:id="536" w:author="Ian Donovan" w:date="2018-08-11T23:50:00Z">
              <w:r w:rsidRPr="0095719A" w:rsidDel="00FE129F">
                <w:rPr>
                  <w:rFonts w:ascii="Calibri" w:eastAsia="Times New Roman" w:hAnsi="Calibri" w:cs="Calibri"/>
                  <w:color w:val="000000"/>
                  <w:lang w:val="en-NZ" w:eastAsia="en-NZ"/>
                </w:rPr>
                <w:delText>Security Features and Encryption</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537"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jc w:val="center"/>
              <w:rPr>
                <w:del w:id="538" w:author="Ian Donovan" w:date="2018-08-12T00:02:00Z"/>
                <w:rFonts w:ascii="Calibri" w:eastAsia="Times New Roman" w:hAnsi="Calibri" w:cs="Calibri"/>
                <w:color w:val="000000"/>
                <w:lang w:val="en-NZ" w:eastAsia="en-NZ"/>
              </w:rPr>
            </w:pPr>
            <w:del w:id="539"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540"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jc w:val="center"/>
              <w:rPr>
                <w:del w:id="541" w:author="Ian Donovan" w:date="2018-08-12T00:02:00Z"/>
                <w:rFonts w:ascii="Calibri" w:eastAsia="Times New Roman" w:hAnsi="Calibri" w:cs="Calibri"/>
                <w:color w:val="000000"/>
                <w:lang w:val="en-NZ" w:eastAsia="en-NZ"/>
              </w:rPr>
            </w:pPr>
            <w:del w:id="542"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tcPrChange w:id="543"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tcPr>
            </w:tcPrChange>
          </w:tcPr>
          <w:p w:rsidR="002D430E" w:rsidRPr="0095719A" w:rsidDel="002D430E" w:rsidRDefault="002D430E" w:rsidP="002D430E">
            <w:pPr>
              <w:spacing w:after="0" w:line="240" w:lineRule="auto"/>
              <w:jc w:val="center"/>
              <w:rPr>
                <w:del w:id="544" w:author="Ian Donovan" w:date="2018-08-12T00:02:00Z"/>
                <w:rFonts w:ascii="Calibri" w:eastAsia="Times New Roman" w:hAnsi="Calibri" w:cs="Calibri"/>
                <w:color w:val="000000"/>
                <w:lang w:val="en-NZ" w:eastAsia="en-NZ"/>
              </w:rPr>
            </w:pPr>
            <w:del w:id="545" w:author="Ian Donovan" w:date="2018-08-11T23:53:00Z">
              <w:r w:rsidRPr="0095719A" w:rsidDel="00FE129F">
                <w:rPr>
                  <w:rFonts w:ascii="Calibri" w:eastAsia="Times New Roman" w:hAnsi="Calibri" w:cs="Calibri"/>
                  <w:color w:val="000000"/>
                  <w:lang w:val="en-NZ" w:eastAsia="en-NZ"/>
                </w:rPr>
                <w:delText>AM</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546"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jc w:val="center"/>
              <w:rPr>
                <w:del w:id="547" w:author="Ian Donovan" w:date="2018-08-12T00:02:00Z"/>
                <w:rFonts w:ascii="Calibri" w:eastAsia="Times New Roman" w:hAnsi="Calibri" w:cs="Calibri"/>
                <w:color w:val="000000"/>
                <w:lang w:val="en-NZ" w:eastAsia="en-NZ"/>
              </w:rPr>
            </w:pPr>
            <w:del w:id="548"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549"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jc w:val="center"/>
              <w:rPr>
                <w:del w:id="550" w:author="Ian Donovan" w:date="2018-08-12T00:02:00Z"/>
                <w:rFonts w:ascii="Calibri" w:eastAsia="Times New Roman" w:hAnsi="Calibri" w:cs="Calibri"/>
                <w:color w:val="000000"/>
                <w:lang w:val="en-NZ" w:eastAsia="en-NZ"/>
              </w:rPr>
            </w:pPr>
            <w:del w:id="551" w:author="Ian Donovan" w:date="2018-08-12T00:02:00Z">
              <w:r w:rsidRPr="0095719A" w:rsidDel="002D430E">
                <w:rPr>
                  <w:rFonts w:ascii="Calibri" w:eastAsia="Times New Roman" w:hAnsi="Calibri" w:cs="Calibri"/>
                  <w:color w:val="000000"/>
                  <w:lang w:val="en-NZ" w:eastAsia="en-NZ"/>
                </w:rPr>
                <w:delText> </w:delText>
              </w:r>
            </w:del>
          </w:p>
        </w:tc>
      </w:tr>
      <w:tr w:rsidR="002D430E" w:rsidRPr="0095719A" w:rsidDel="002D430E" w:rsidTr="00FE129F">
        <w:tblPrEx>
          <w:tblW w:w="9412" w:type="dxa"/>
          <w:tblLayout w:type="fixed"/>
          <w:tblPrExChange w:id="552" w:author="Ian Donovan" w:date="2018-08-11T23:53:00Z">
            <w:tblPrEx>
              <w:tblW w:w="9412" w:type="dxa"/>
              <w:tblLayout w:type="fixed"/>
            </w:tblPrEx>
          </w:tblPrExChange>
        </w:tblPrEx>
        <w:trPr>
          <w:trHeight w:val="20"/>
          <w:del w:id="553" w:author="Ian Donovan" w:date="2018-08-12T00:02:00Z"/>
          <w:trPrChange w:id="554" w:author="Ian Donovan" w:date="2018-08-11T23:53:00Z">
            <w:trPr>
              <w:gridAfter w:val="0"/>
              <w:trHeight w:val="20"/>
            </w:trPr>
          </w:trPrChange>
        </w:trPr>
        <w:tc>
          <w:tcPr>
            <w:tcW w:w="4592" w:type="dxa"/>
            <w:tcBorders>
              <w:top w:val="nil"/>
              <w:left w:val="single" w:sz="4" w:space="0" w:color="808080"/>
              <w:bottom w:val="single" w:sz="4" w:space="0" w:color="808080"/>
              <w:right w:val="single" w:sz="4" w:space="0" w:color="808080"/>
            </w:tcBorders>
            <w:shd w:val="clear" w:color="auto" w:fill="auto"/>
            <w:noWrap/>
            <w:vAlign w:val="center"/>
            <w:hideMark/>
            <w:tcPrChange w:id="555" w:author="Ian Donovan" w:date="2018-08-11T23:53:00Z">
              <w:tcPr>
                <w:tcW w:w="4592" w:type="dxa"/>
                <w:gridSpan w:val="2"/>
                <w:tcBorders>
                  <w:top w:val="nil"/>
                  <w:left w:val="single" w:sz="4" w:space="0" w:color="808080"/>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rPr>
                <w:del w:id="556" w:author="Ian Donovan" w:date="2018-08-12T00:02:00Z"/>
                <w:rFonts w:ascii="Calibri" w:eastAsia="Times New Roman" w:hAnsi="Calibri" w:cs="Calibri"/>
                <w:color w:val="000000"/>
                <w:lang w:val="en-NZ" w:eastAsia="en-NZ"/>
              </w:rPr>
            </w:pPr>
            <w:del w:id="557" w:author="Ian Donovan" w:date="2018-08-12T00:02:00Z">
              <w:r w:rsidRPr="0095719A" w:rsidDel="002D430E">
                <w:rPr>
                  <w:rFonts w:ascii="Calibri" w:eastAsia="Times New Roman" w:hAnsi="Calibri" w:cs="Calibri"/>
                  <w:color w:val="000000"/>
                  <w:lang w:val="en-NZ" w:eastAsia="en-NZ"/>
                </w:rPr>
                <w:delText>Event Logs</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558"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jc w:val="center"/>
              <w:rPr>
                <w:del w:id="559" w:author="Ian Donovan" w:date="2018-08-12T00:02:00Z"/>
                <w:rFonts w:ascii="Calibri" w:eastAsia="Times New Roman" w:hAnsi="Calibri" w:cs="Calibri"/>
                <w:color w:val="000000"/>
                <w:lang w:val="en-NZ" w:eastAsia="en-NZ"/>
              </w:rPr>
            </w:pPr>
            <w:del w:id="560"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561"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jc w:val="center"/>
              <w:rPr>
                <w:del w:id="562" w:author="Ian Donovan" w:date="2018-08-12T00:02:00Z"/>
                <w:rFonts w:ascii="Calibri" w:eastAsia="Times New Roman" w:hAnsi="Calibri" w:cs="Calibri"/>
                <w:color w:val="000000"/>
                <w:lang w:val="en-NZ" w:eastAsia="en-NZ"/>
              </w:rPr>
            </w:pPr>
            <w:del w:id="563"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tcPrChange w:id="564"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tcPr>
            </w:tcPrChange>
          </w:tcPr>
          <w:p w:rsidR="002D430E" w:rsidRPr="0095719A" w:rsidDel="002D430E" w:rsidRDefault="002D430E" w:rsidP="002D430E">
            <w:pPr>
              <w:spacing w:after="0" w:line="240" w:lineRule="auto"/>
              <w:jc w:val="center"/>
              <w:rPr>
                <w:del w:id="565" w:author="Ian Donovan" w:date="2018-08-12T00:02:00Z"/>
                <w:rFonts w:ascii="Calibri" w:eastAsia="Times New Roman" w:hAnsi="Calibri" w:cs="Calibri"/>
                <w:color w:val="000000"/>
                <w:lang w:val="en-NZ" w:eastAsia="en-NZ"/>
              </w:rPr>
            </w:pPr>
            <w:del w:id="566" w:author="Ian Donovan" w:date="2018-08-11T23:53:00Z">
              <w:r w:rsidRPr="0095719A" w:rsidDel="00FE129F">
                <w:rPr>
                  <w:rFonts w:ascii="Calibri" w:eastAsia="Times New Roman" w:hAnsi="Calibri" w:cs="Calibri"/>
                  <w:color w:val="000000"/>
                  <w:lang w:val="en-NZ" w:eastAsia="en-NZ"/>
                </w:rPr>
                <w:delText>PM</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567"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jc w:val="center"/>
              <w:rPr>
                <w:del w:id="568" w:author="Ian Donovan" w:date="2018-08-12T00:02:00Z"/>
                <w:rFonts w:ascii="Calibri" w:eastAsia="Times New Roman" w:hAnsi="Calibri" w:cs="Calibri"/>
                <w:color w:val="000000"/>
                <w:lang w:val="en-NZ" w:eastAsia="en-NZ"/>
              </w:rPr>
            </w:pPr>
            <w:del w:id="569"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570"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jc w:val="center"/>
              <w:rPr>
                <w:del w:id="571" w:author="Ian Donovan" w:date="2018-08-12T00:02:00Z"/>
                <w:rFonts w:ascii="Calibri" w:eastAsia="Times New Roman" w:hAnsi="Calibri" w:cs="Calibri"/>
                <w:color w:val="000000"/>
                <w:lang w:val="en-NZ" w:eastAsia="en-NZ"/>
              </w:rPr>
            </w:pPr>
            <w:del w:id="572" w:author="Ian Donovan" w:date="2018-08-12T00:02:00Z">
              <w:r w:rsidRPr="0095719A" w:rsidDel="002D430E">
                <w:rPr>
                  <w:rFonts w:ascii="Calibri" w:eastAsia="Times New Roman" w:hAnsi="Calibri" w:cs="Calibri"/>
                  <w:color w:val="000000"/>
                  <w:lang w:val="en-NZ" w:eastAsia="en-NZ"/>
                </w:rPr>
                <w:delText> </w:delText>
              </w:r>
            </w:del>
          </w:p>
        </w:tc>
      </w:tr>
      <w:tr w:rsidR="002D430E" w:rsidRPr="0095719A" w:rsidDel="002D430E" w:rsidTr="00FE129F">
        <w:tblPrEx>
          <w:tblW w:w="9412" w:type="dxa"/>
          <w:tblLayout w:type="fixed"/>
          <w:tblPrExChange w:id="573" w:author="Ian Donovan" w:date="2018-08-11T23:53:00Z">
            <w:tblPrEx>
              <w:tblW w:w="9412" w:type="dxa"/>
              <w:tblLayout w:type="fixed"/>
            </w:tblPrEx>
          </w:tblPrExChange>
        </w:tblPrEx>
        <w:trPr>
          <w:trHeight w:val="20"/>
          <w:del w:id="574" w:author="Ian Donovan" w:date="2018-08-12T00:02:00Z"/>
          <w:trPrChange w:id="575" w:author="Ian Donovan" w:date="2018-08-11T23:53:00Z">
            <w:trPr>
              <w:gridAfter w:val="0"/>
              <w:trHeight w:val="20"/>
            </w:trPr>
          </w:trPrChange>
        </w:trPr>
        <w:tc>
          <w:tcPr>
            <w:tcW w:w="4592" w:type="dxa"/>
            <w:tcBorders>
              <w:top w:val="nil"/>
              <w:left w:val="single" w:sz="4" w:space="0" w:color="808080"/>
              <w:bottom w:val="single" w:sz="4" w:space="0" w:color="808080"/>
              <w:right w:val="single" w:sz="4" w:space="0" w:color="808080"/>
            </w:tcBorders>
            <w:shd w:val="clear" w:color="auto" w:fill="auto"/>
            <w:noWrap/>
            <w:vAlign w:val="center"/>
            <w:hideMark/>
            <w:tcPrChange w:id="576" w:author="Ian Donovan" w:date="2018-08-11T23:53:00Z">
              <w:tcPr>
                <w:tcW w:w="4592" w:type="dxa"/>
                <w:gridSpan w:val="2"/>
                <w:tcBorders>
                  <w:top w:val="nil"/>
                  <w:left w:val="single" w:sz="4" w:space="0" w:color="808080"/>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rPr>
                <w:del w:id="577" w:author="Ian Donovan" w:date="2018-08-12T00:02:00Z"/>
                <w:rFonts w:ascii="Calibri" w:eastAsia="Times New Roman" w:hAnsi="Calibri" w:cs="Calibri"/>
                <w:color w:val="000000"/>
                <w:lang w:val="en-NZ" w:eastAsia="en-NZ"/>
              </w:rPr>
            </w:pPr>
            <w:del w:id="578" w:author="Ian Donovan" w:date="2018-08-11T23:51:00Z">
              <w:r w:rsidRPr="0095719A" w:rsidDel="00FE129F">
                <w:rPr>
                  <w:rFonts w:ascii="Calibri" w:eastAsia="Times New Roman" w:hAnsi="Calibri" w:cs="Calibri"/>
                  <w:color w:val="000000"/>
                  <w:lang w:val="en-NZ" w:eastAsia="en-NZ"/>
                </w:rPr>
                <w:delText>Shell Links</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579"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jc w:val="center"/>
              <w:rPr>
                <w:del w:id="580" w:author="Ian Donovan" w:date="2018-08-12T00:02:00Z"/>
                <w:rFonts w:ascii="Calibri" w:eastAsia="Times New Roman" w:hAnsi="Calibri" w:cs="Calibri"/>
                <w:color w:val="000000"/>
                <w:lang w:val="en-NZ" w:eastAsia="en-NZ"/>
              </w:rPr>
            </w:pPr>
            <w:del w:id="581"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582"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jc w:val="center"/>
              <w:rPr>
                <w:del w:id="583" w:author="Ian Donovan" w:date="2018-08-12T00:02:00Z"/>
                <w:rFonts w:ascii="Calibri" w:eastAsia="Times New Roman" w:hAnsi="Calibri" w:cs="Calibri"/>
                <w:color w:val="000000"/>
                <w:lang w:val="en-NZ" w:eastAsia="en-NZ"/>
              </w:rPr>
            </w:pPr>
            <w:del w:id="584"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tcPrChange w:id="585"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tcPr>
            </w:tcPrChange>
          </w:tcPr>
          <w:p w:rsidR="002D430E" w:rsidRPr="0095719A" w:rsidDel="002D430E" w:rsidRDefault="002D430E" w:rsidP="002D430E">
            <w:pPr>
              <w:spacing w:after="0" w:line="240" w:lineRule="auto"/>
              <w:jc w:val="center"/>
              <w:rPr>
                <w:del w:id="586" w:author="Ian Donovan" w:date="2018-08-12T00:02:00Z"/>
                <w:rFonts w:ascii="Calibri" w:eastAsia="Times New Roman" w:hAnsi="Calibri" w:cs="Calibri"/>
                <w:color w:val="000000"/>
                <w:lang w:val="en-NZ" w:eastAsia="en-NZ"/>
              </w:rPr>
            </w:pPr>
            <w:del w:id="587" w:author="Ian Donovan" w:date="2018-08-11T23:53:00Z">
              <w:r w:rsidRPr="0095719A" w:rsidDel="00FE129F">
                <w:rPr>
                  <w:rFonts w:ascii="Calibri" w:eastAsia="Times New Roman" w:hAnsi="Calibri" w:cs="Calibri"/>
                  <w:color w:val="000000"/>
                  <w:lang w:val="en-NZ" w:eastAsia="en-NZ"/>
                </w:rPr>
                <w:delText>PM</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588"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jc w:val="center"/>
              <w:rPr>
                <w:del w:id="589" w:author="Ian Donovan" w:date="2018-08-12T00:02:00Z"/>
                <w:rFonts w:ascii="Calibri" w:eastAsia="Times New Roman" w:hAnsi="Calibri" w:cs="Calibri"/>
                <w:color w:val="000000"/>
                <w:lang w:val="en-NZ" w:eastAsia="en-NZ"/>
              </w:rPr>
            </w:pPr>
            <w:del w:id="590"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591"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jc w:val="center"/>
              <w:rPr>
                <w:del w:id="592" w:author="Ian Donovan" w:date="2018-08-12T00:02:00Z"/>
                <w:rFonts w:ascii="Calibri" w:eastAsia="Times New Roman" w:hAnsi="Calibri" w:cs="Calibri"/>
                <w:color w:val="000000"/>
                <w:lang w:val="en-NZ" w:eastAsia="en-NZ"/>
              </w:rPr>
            </w:pPr>
            <w:del w:id="593" w:author="Ian Donovan" w:date="2018-08-12T00:02:00Z">
              <w:r w:rsidRPr="0095719A" w:rsidDel="002D430E">
                <w:rPr>
                  <w:rFonts w:ascii="Calibri" w:eastAsia="Times New Roman" w:hAnsi="Calibri" w:cs="Calibri"/>
                  <w:color w:val="000000"/>
                  <w:lang w:val="en-NZ" w:eastAsia="en-NZ"/>
                </w:rPr>
                <w:delText> </w:delText>
              </w:r>
            </w:del>
          </w:p>
        </w:tc>
      </w:tr>
      <w:tr w:rsidR="002D430E" w:rsidRPr="0095719A" w:rsidDel="002D430E" w:rsidTr="00FE129F">
        <w:tblPrEx>
          <w:tblW w:w="9412" w:type="dxa"/>
          <w:tblLayout w:type="fixed"/>
          <w:tblPrExChange w:id="594" w:author="Ian Donovan" w:date="2018-08-11T23:53:00Z">
            <w:tblPrEx>
              <w:tblW w:w="9412" w:type="dxa"/>
              <w:tblLayout w:type="fixed"/>
            </w:tblPrEx>
          </w:tblPrExChange>
        </w:tblPrEx>
        <w:trPr>
          <w:trHeight w:val="20"/>
          <w:del w:id="595" w:author="Ian Donovan" w:date="2018-08-12T00:02:00Z"/>
          <w:trPrChange w:id="596" w:author="Ian Donovan" w:date="2018-08-11T23:53:00Z">
            <w:trPr>
              <w:gridAfter w:val="0"/>
              <w:trHeight w:val="20"/>
            </w:trPr>
          </w:trPrChange>
        </w:trPr>
        <w:tc>
          <w:tcPr>
            <w:tcW w:w="4592" w:type="dxa"/>
            <w:tcBorders>
              <w:top w:val="nil"/>
              <w:left w:val="single" w:sz="4" w:space="0" w:color="808080"/>
              <w:bottom w:val="single" w:sz="4" w:space="0" w:color="808080"/>
              <w:right w:val="single" w:sz="4" w:space="0" w:color="808080"/>
            </w:tcBorders>
            <w:shd w:val="clear" w:color="auto" w:fill="auto"/>
            <w:noWrap/>
            <w:vAlign w:val="center"/>
            <w:hideMark/>
            <w:tcPrChange w:id="597" w:author="Ian Donovan" w:date="2018-08-11T23:53:00Z">
              <w:tcPr>
                <w:tcW w:w="4592" w:type="dxa"/>
                <w:gridSpan w:val="2"/>
                <w:tcBorders>
                  <w:top w:val="nil"/>
                  <w:left w:val="single" w:sz="4" w:space="0" w:color="808080"/>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rPr>
                <w:del w:id="598" w:author="Ian Donovan" w:date="2018-08-12T00:02:00Z"/>
                <w:rFonts w:ascii="Calibri" w:eastAsia="Times New Roman" w:hAnsi="Calibri" w:cs="Calibri"/>
                <w:color w:val="000000"/>
                <w:lang w:val="en-NZ" w:eastAsia="en-NZ"/>
              </w:rPr>
            </w:pPr>
            <w:del w:id="599" w:author="Ian Donovan" w:date="2018-08-11T23:51:00Z">
              <w:r w:rsidRPr="0095719A" w:rsidDel="00FE129F">
                <w:rPr>
                  <w:rFonts w:ascii="Calibri" w:eastAsia="Times New Roman" w:hAnsi="Calibri" w:cs="Calibri"/>
                  <w:color w:val="000000"/>
                  <w:lang w:val="en-NZ" w:eastAsia="en-NZ"/>
                </w:rPr>
                <w:delText>Jump Lists</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600"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jc w:val="center"/>
              <w:rPr>
                <w:del w:id="601" w:author="Ian Donovan" w:date="2018-08-12T00:02:00Z"/>
                <w:rFonts w:ascii="Calibri" w:eastAsia="Times New Roman" w:hAnsi="Calibri" w:cs="Calibri"/>
                <w:color w:val="000000"/>
                <w:lang w:val="en-NZ" w:eastAsia="en-NZ"/>
              </w:rPr>
            </w:pPr>
            <w:del w:id="602"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603"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jc w:val="center"/>
              <w:rPr>
                <w:del w:id="604" w:author="Ian Donovan" w:date="2018-08-12T00:02:00Z"/>
                <w:rFonts w:ascii="Calibri" w:eastAsia="Times New Roman" w:hAnsi="Calibri" w:cs="Calibri"/>
                <w:color w:val="000000"/>
                <w:lang w:val="en-NZ" w:eastAsia="en-NZ"/>
              </w:rPr>
            </w:pPr>
            <w:del w:id="605"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tcPrChange w:id="606"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tcPr>
            </w:tcPrChange>
          </w:tcPr>
          <w:p w:rsidR="002D430E" w:rsidRPr="0095719A" w:rsidDel="002D430E" w:rsidRDefault="002D430E" w:rsidP="002D430E">
            <w:pPr>
              <w:spacing w:after="0" w:line="240" w:lineRule="auto"/>
              <w:jc w:val="center"/>
              <w:rPr>
                <w:del w:id="607" w:author="Ian Donovan" w:date="2018-08-12T00:02:00Z"/>
                <w:rFonts w:ascii="Calibri" w:eastAsia="Times New Roman" w:hAnsi="Calibri" w:cs="Calibri"/>
                <w:color w:val="000000"/>
                <w:lang w:val="en-NZ" w:eastAsia="en-NZ"/>
              </w:rPr>
            </w:pPr>
            <w:del w:id="608" w:author="Ian Donovan" w:date="2018-08-11T23:53:00Z">
              <w:r w:rsidRPr="0095719A" w:rsidDel="00FE129F">
                <w:rPr>
                  <w:rFonts w:ascii="Calibri" w:eastAsia="Times New Roman" w:hAnsi="Calibri" w:cs="Calibri"/>
                  <w:color w:val="000000"/>
                  <w:lang w:val="en-NZ" w:eastAsia="en-NZ"/>
                </w:rPr>
                <w:delText>PM</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609"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jc w:val="center"/>
              <w:rPr>
                <w:del w:id="610" w:author="Ian Donovan" w:date="2018-08-12T00:02:00Z"/>
                <w:rFonts w:ascii="Calibri" w:eastAsia="Times New Roman" w:hAnsi="Calibri" w:cs="Calibri"/>
                <w:color w:val="000000"/>
                <w:lang w:val="en-NZ" w:eastAsia="en-NZ"/>
              </w:rPr>
            </w:pPr>
            <w:del w:id="611"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612"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jc w:val="center"/>
              <w:rPr>
                <w:del w:id="613" w:author="Ian Donovan" w:date="2018-08-12T00:02:00Z"/>
                <w:rFonts w:ascii="Calibri" w:eastAsia="Times New Roman" w:hAnsi="Calibri" w:cs="Calibri"/>
                <w:color w:val="000000"/>
                <w:lang w:val="en-NZ" w:eastAsia="en-NZ"/>
              </w:rPr>
            </w:pPr>
            <w:del w:id="614" w:author="Ian Donovan" w:date="2018-08-12T00:02:00Z">
              <w:r w:rsidRPr="0095719A" w:rsidDel="002D430E">
                <w:rPr>
                  <w:rFonts w:ascii="Calibri" w:eastAsia="Times New Roman" w:hAnsi="Calibri" w:cs="Calibri"/>
                  <w:color w:val="000000"/>
                  <w:lang w:val="en-NZ" w:eastAsia="en-NZ"/>
                </w:rPr>
                <w:delText> </w:delText>
              </w:r>
            </w:del>
          </w:p>
        </w:tc>
      </w:tr>
      <w:tr w:rsidR="002D430E" w:rsidRPr="0095719A" w:rsidDel="002D430E" w:rsidTr="00FE129F">
        <w:tblPrEx>
          <w:tblW w:w="9412" w:type="dxa"/>
          <w:tblLayout w:type="fixed"/>
          <w:tblPrExChange w:id="615" w:author="Ian Donovan" w:date="2018-08-11T23:53:00Z">
            <w:tblPrEx>
              <w:tblW w:w="9412" w:type="dxa"/>
              <w:tblLayout w:type="fixed"/>
            </w:tblPrEx>
          </w:tblPrExChange>
        </w:tblPrEx>
        <w:trPr>
          <w:trHeight w:val="20"/>
          <w:del w:id="616" w:author="Ian Donovan" w:date="2018-08-12T00:02:00Z"/>
          <w:trPrChange w:id="617" w:author="Ian Donovan" w:date="2018-08-11T23:53:00Z">
            <w:trPr>
              <w:gridAfter w:val="0"/>
              <w:trHeight w:val="20"/>
            </w:trPr>
          </w:trPrChange>
        </w:trPr>
        <w:tc>
          <w:tcPr>
            <w:tcW w:w="4592" w:type="dxa"/>
            <w:tcBorders>
              <w:top w:val="nil"/>
              <w:left w:val="single" w:sz="4" w:space="0" w:color="808080"/>
              <w:bottom w:val="single" w:sz="4" w:space="0" w:color="808080"/>
              <w:right w:val="single" w:sz="4" w:space="0" w:color="808080"/>
            </w:tcBorders>
            <w:shd w:val="clear" w:color="auto" w:fill="auto"/>
            <w:noWrap/>
            <w:vAlign w:val="center"/>
            <w:hideMark/>
            <w:tcPrChange w:id="618" w:author="Ian Donovan" w:date="2018-08-11T23:53:00Z">
              <w:tcPr>
                <w:tcW w:w="4592" w:type="dxa"/>
                <w:gridSpan w:val="2"/>
                <w:tcBorders>
                  <w:top w:val="nil"/>
                  <w:left w:val="single" w:sz="4" w:space="0" w:color="808080"/>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rPr>
                <w:del w:id="619" w:author="Ian Donovan" w:date="2018-08-12T00:02:00Z"/>
                <w:rFonts w:ascii="Calibri" w:eastAsia="Times New Roman" w:hAnsi="Calibri" w:cs="Calibri"/>
                <w:color w:val="000000"/>
                <w:lang w:val="en-NZ" w:eastAsia="en-NZ"/>
              </w:rPr>
            </w:pPr>
            <w:del w:id="620" w:author="Ian Donovan" w:date="2018-08-12T00:02:00Z">
              <w:r w:rsidRPr="0095719A" w:rsidDel="002D430E">
                <w:rPr>
                  <w:rFonts w:ascii="Calibri" w:eastAsia="Times New Roman" w:hAnsi="Calibri" w:cs="Calibri"/>
                  <w:color w:val="000000"/>
                  <w:lang w:val="en-NZ" w:eastAsia="en-NZ"/>
                </w:rPr>
                <w:delText>Restore and Shadow Copies</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621"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jc w:val="center"/>
              <w:rPr>
                <w:del w:id="622" w:author="Ian Donovan" w:date="2018-08-12T00:02:00Z"/>
                <w:rFonts w:ascii="Calibri" w:eastAsia="Times New Roman" w:hAnsi="Calibri" w:cs="Calibri"/>
                <w:color w:val="000000"/>
                <w:lang w:val="en-NZ" w:eastAsia="en-NZ"/>
              </w:rPr>
            </w:pPr>
            <w:del w:id="623"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624"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jc w:val="center"/>
              <w:rPr>
                <w:del w:id="625" w:author="Ian Donovan" w:date="2018-08-12T00:02:00Z"/>
                <w:rFonts w:ascii="Calibri" w:eastAsia="Times New Roman" w:hAnsi="Calibri" w:cs="Calibri"/>
                <w:color w:val="000000"/>
                <w:lang w:val="en-NZ" w:eastAsia="en-NZ"/>
              </w:rPr>
            </w:pPr>
            <w:del w:id="626"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tcPrChange w:id="627"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tcPr>
            </w:tcPrChange>
          </w:tcPr>
          <w:p w:rsidR="002D430E" w:rsidRPr="0095719A" w:rsidDel="002D430E" w:rsidRDefault="002D430E" w:rsidP="002D430E">
            <w:pPr>
              <w:spacing w:after="0" w:line="240" w:lineRule="auto"/>
              <w:jc w:val="center"/>
              <w:rPr>
                <w:del w:id="628" w:author="Ian Donovan" w:date="2018-08-12T00:02:00Z"/>
                <w:rFonts w:ascii="Calibri" w:eastAsia="Times New Roman" w:hAnsi="Calibri" w:cs="Calibri"/>
                <w:color w:val="000000"/>
                <w:lang w:val="en-NZ" w:eastAsia="en-NZ"/>
              </w:rPr>
            </w:pPr>
            <w:del w:id="629" w:author="Ian Donovan" w:date="2018-08-11T23:53:00Z">
              <w:r w:rsidRPr="0095719A" w:rsidDel="00FE129F">
                <w:rPr>
                  <w:rFonts w:ascii="Calibri" w:eastAsia="Times New Roman" w:hAnsi="Calibri" w:cs="Calibri"/>
                  <w:color w:val="000000"/>
                  <w:lang w:val="en-NZ" w:eastAsia="en-NZ"/>
                </w:rPr>
                <w:delText>PM</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630"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jc w:val="center"/>
              <w:rPr>
                <w:del w:id="631" w:author="Ian Donovan" w:date="2018-08-12T00:02:00Z"/>
                <w:rFonts w:ascii="Calibri" w:eastAsia="Times New Roman" w:hAnsi="Calibri" w:cs="Calibri"/>
                <w:color w:val="000000"/>
                <w:lang w:val="en-NZ" w:eastAsia="en-NZ"/>
              </w:rPr>
            </w:pPr>
            <w:del w:id="632"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633"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jc w:val="center"/>
              <w:rPr>
                <w:del w:id="634" w:author="Ian Donovan" w:date="2018-08-12T00:02:00Z"/>
                <w:rFonts w:ascii="Calibri" w:eastAsia="Times New Roman" w:hAnsi="Calibri" w:cs="Calibri"/>
                <w:color w:val="000000"/>
                <w:lang w:val="en-NZ" w:eastAsia="en-NZ"/>
              </w:rPr>
            </w:pPr>
            <w:del w:id="635" w:author="Ian Donovan" w:date="2018-08-12T00:02:00Z">
              <w:r w:rsidRPr="0095719A" w:rsidDel="002D430E">
                <w:rPr>
                  <w:rFonts w:ascii="Calibri" w:eastAsia="Times New Roman" w:hAnsi="Calibri" w:cs="Calibri"/>
                  <w:color w:val="000000"/>
                  <w:lang w:val="en-NZ" w:eastAsia="en-NZ"/>
                </w:rPr>
                <w:delText> </w:delText>
              </w:r>
            </w:del>
          </w:p>
        </w:tc>
      </w:tr>
      <w:tr w:rsidR="002D430E" w:rsidRPr="0095719A" w:rsidDel="002D430E" w:rsidTr="00FE129F">
        <w:tblPrEx>
          <w:tblW w:w="9412" w:type="dxa"/>
          <w:tblLayout w:type="fixed"/>
          <w:tblPrExChange w:id="636" w:author="Ian Donovan" w:date="2018-08-11T23:53:00Z">
            <w:tblPrEx>
              <w:tblW w:w="9412" w:type="dxa"/>
              <w:tblLayout w:type="fixed"/>
            </w:tblPrEx>
          </w:tblPrExChange>
        </w:tblPrEx>
        <w:trPr>
          <w:trHeight w:val="20"/>
          <w:del w:id="637" w:author="Ian Donovan" w:date="2018-08-12T00:02:00Z"/>
          <w:trPrChange w:id="638" w:author="Ian Donovan" w:date="2018-08-11T23:53:00Z">
            <w:trPr>
              <w:gridAfter w:val="0"/>
              <w:trHeight w:val="20"/>
            </w:trPr>
          </w:trPrChange>
        </w:trPr>
        <w:tc>
          <w:tcPr>
            <w:tcW w:w="4592" w:type="dxa"/>
            <w:tcBorders>
              <w:top w:val="nil"/>
              <w:left w:val="single" w:sz="4" w:space="0" w:color="808080"/>
              <w:bottom w:val="single" w:sz="4" w:space="0" w:color="808080"/>
              <w:right w:val="single" w:sz="4" w:space="0" w:color="808080"/>
            </w:tcBorders>
            <w:shd w:val="clear" w:color="auto" w:fill="auto"/>
            <w:noWrap/>
            <w:vAlign w:val="center"/>
            <w:hideMark/>
            <w:tcPrChange w:id="639" w:author="Ian Donovan" w:date="2018-08-11T23:53:00Z">
              <w:tcPr>
                <w:tcW w:w="4592" w:type="dxa"/>
                <w:gridSpan w:val="2"/>
                <w:tcBorders>
                  <w:top w:val="nil"/>
                  <w:left w:val="single" w:sz="4" w:space="0" w:color="808080"/>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rPr>
                <w:del w:id="640" w:author="Ian Donovan" w:date="2018-08-12T00:02:00Z"/>
                <w:rFonts w:ascii="Calibri" w:eastAsia="Times New Roman" w:hAnsi="Calibri" w:cs="Calibri"/>
                <w:color w:val="000000"/>
                <w:lang w:val="en-NZ" w:eastAsia="en-NZ"/>
              </w:rPr>
            </w:pPr>
            <w:del w:id="641" w:author="Ian Donovan" w:date="2018-08-12T00:02:00Z">
              <w:r w:rsidRPr="0095719A" w:rsidDel="002D430E">
                <w:rPr>
                  <w:rFonts w:ascii="Calibri" w:eastAsia="Times New Roman" w:hAnsi="Calibri" w:cs="Calibri"/>
                  <w:color w:val="000000"/>
                  <w:lang w:val="en-NZ" w:eastAsia="en-NZ"/>
                </w:rPr>
                <w:delText>Superfetch - Prefetch</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642"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jc w:val="center"/>
              <w:rPr>
                <w:del w:id="643" w:author="Ian Donovan" w:date="2018-08-12T00:02:00Z"/>
                <w:rFonts w:ascii="Calibri" w:eastAsia="Times New Roman" w:hAnsi="Calibri" w:cs="Calibri"/>
                <w:color w:val="000000"/>
                <w:lang w:val="en-NZ" w:eastAsia="en-NZ"/>
              </w:rPr>
            </w:pPr>
            <w:del w:id="644"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645"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jc w:val="center"/>
              <w:rPr>
                <w:del w:id="646" w:author="Ian Donovan" w:date="2018-08-12T00:02:00Z"/>
                <w:rFonts w:ascii="Calibri" w:eastAsia="Times New Roman" w:hAnsi="Calibri" w:cs="Calibri"/>
                <w:color w:val="000000"/>
                <w:lang w:val="en-NZ" w:eastAsia="en-NZ"/>
              </w:rPr>
            </w:pPr>
            <w:del w:id="647"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tcPrChange w:id="648"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tcPr>
            </w:tcPrChange>
          </w:tcPr>
          <w:p w:rsidR="002D430E" w:rsidRPr="0095719A" w:rsidDel="002D430E" w:rsidRDefault="002D430E" w:rsidP="002D430E">
            <w:pPr>
              <w:spacing w:after="0" w:line="240" w:lineRule="auto"/>
              <w:jc w:val="center"/>
              <w:rPr>
                <w:del w:id="649" w:author="Ian Donovan" w:date="2018-08-12T00:02:00Z"/>
                <w:rFonts w:ascii="Calibri" w:eastAsia="Times New Roman" w:hAnsi="Calibri" w:cs="Calibri"/>
                <w:color w:val="000000"/>
                <w:lang w:val="en-NZ" w:eastAsia="en-NZ"/>
              </w:rPr>
            </w:pPr>
            <w:del w:id="650" w:author="Ian Donovan" w:date="2018-08-11T23:53:00Z">
              <w:r w:rsidRPr="0095719A" w:rsidDel="00FE129F">
                <w:rPr>
                  <w:rFonts w:ascii="Calibri" w:eastAsia="Times New Roman" w:hAnsi="Calibri" w:cs="Calibri"/>
                  <w:color w:val="000000"/>
                  <w:lang w:val="en-NZ" w:eastAsia="en-NZ"/>
                </w:rPr>
                <w:delText>PM</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651"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jc w:val="center"/>
              <w:rPr>
                <w:del w:id="652" w:author="Ian Donovan" w:date="2018-08-12T00:02:00Z"/>
                <w:rFonts w:ascii="Calibri" w:eastAsia="Times New Roman" w:hAnsi="Calibri" w:cs="Calibri"/>
                <w:color w:val="000000"/>
                <w:lang w:val="en-NZ" w:eastAsia="en-NZ"/>
              </w:rPr>
            </w:pPr>
            <w:del w:id="653"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Change w:id="654" w:author="Ian Donovan" w:date="2018-08-11T23:53:00Z">
              <w:tcPr>
                <w:tcW w:w="964" w:type="dxa"/>
                <w:gridSpan w:val="2"/>
                <w:tcBorders>
                  <w:top w:val="nil"/>
                  <w:left w:val="nil"/>
                  <w:bottom w:val="single" w:sz="4" w:space="0" w:color="808080"/>
                  <w:right w:val="single" w:sz="4" w:space="0" w:color="808080"/>
                </w:tcBorders>
                <w:shd w:val="clear" w:color="auto" w:fill="auto"/>
                <w:noWrap/>
                <w:vAlign w:val="center"/>
                <w:hideMark/>
              </w:tcPr>
            </w:tcPrChange>
          </w:tcPr>
          <w:p w:rsidR="002D430E" w:rsidRPr="0095719A" w:rsidDel="002D430E" w:rsidRDefault="002D430E" w:rsidP="002D430E">
            <w:pPr>
              <w:spacing w:after="0" w:line="240" w:lineRule="auto"/>
              <w:jc w:val="center"/>
              <w:rPr>
                <w:del w:id="655" w:author="Ian Donovan" w:date="2018-08-12T00:02:00Z"/>
                <w:rFonts w:ascii="Calibri" w:eastAsia="Times New Roman" w:hAnsi="Calibri" w:cs="Calibri"/>
                <w:color w:val="000000"/>
                <w:lang w:val="en-NZ" w:eastAsia="en-NZ"/>
              </w:rPr>
            </w:pPr>
            <w:del w:id="656" w:author="Ian Donovan" w:date="2018-08-12T00:02:00Z">
              <w:r w:rsidRPr="0095719A" w:rsidDel="002D430E">
                <w:rPr>
                  <w:rFonts w:ascii="Calibri" w:eastAsia="Times New Roman" w:hAnsi="Calibri" w:cs="Calibri"/>
                  <w:color w:val="000000"/>
                  <w:lang w:val="en-NZ" w:eastAsia="en-NZ"/>
                </w:rPr>
                <w:delText> </w:delText>
              </w:r>
            </w:del>
          </w:p>
        </w:tc>
      </w:tr>
      <w:tr w:rsidR="002D430E" w:rsidRPr="0095719A" w:rsidDel="002D430E" w:rsidTr="00A37A64">
        <w:trPr>
          <w:trHeight w:val="20"/>
          <w:del w:id="657" w:author="Ian Donovan" w:date="2018-08-12T00:02:00Z"/>
        </w:trPr>
        <w:tc>
          <w:tcPr>
            <w:tcW w:w="4592" w:type="dxa"/>
            <w:tcBorders>
              <w:top w:val="nil"/>
              <w:left w:val="single" w:sz="4" w:space="0" w:color="808080"/>
              <w:bottom w:val="single" w:sz="4" w:space="0" w:color="808080"/>
              <w:right w:val="single" w:sz="4" w:space="0" w:color="808080"/>
            </w:tcBorders>
            <w:shd w:val="clear" w:color="auto" w:fill="auto"/>
            <w:noWrap/>
            <w:vAlign w:val="center"/>
            <w:hideMark/>
          </w:tcPr>
          <w:p w:rsidR="002D430E" w:rsidRPr="0095719A" w:rsidDel="002D430E" w:rsidRDefault="002D430E" w:rsidP="002D430E">
            <w:pPr>
              <w:spacing w:after="0" w:line="240" w:lineRule="auto"/>
              <w:rPr>
                <w:del w:id="658" w:author="Ian Donovan" w:date="2018-08-12T00:02:00Z"/>
                <w:rFonts w:ascii="Calibri" w:eastAsia="Times New Roman" w:hAnsi="Calibri" w:cs="Calibri"/>
                <w:color w:val="000000"/>
                <w:lang w:val="en-NZ" w:eastAsia="en-NZ"/>
              </w:rPr>
            </w:pPr>
            <w:del w:id="659" w:author="Ian Donovan" w:date="2018-08-12T00:02:00Z">
              <w:r w:rsidRPr="0095719A" w:rsidDel="002D430E">
                <w:rPr>
                  <w:rFonts w:ascii="Calibri" w:eastAsia="Times New Roman" w:hAnsi="Calibri" w:cs="Calibri"/>
                  <w:color w:val="000000"/>
                  <w:lang w:val="en-NZ" w:eastAsia="en-NZ"/>
                </w:rPr>
                <w:lastRenderedPageBreak/>
                <w:delText>Sticky Notes</w:delText>
              </w:r>
            </w:del>
          </w:p>
        </w:tc>
        <w:tc>
          <w:tcPr>
            <w:tcW w:w="964" w:type="dxa"/>
            <w:tcBorders>
              <w:top w:val="nil"/>
              <w:left w:val="nil"/>
              <w:bottom w:val="single" w:sz="4" w:space="0" w:color="808080"/>
              <w:right w:val="single" w:sz="4" w:space="0" w:color="808080"/>
            </w:tcBorders>
            <w:shd w:val="clear" w:color="auto" w:fill="auto"/>
            <w:noWrap/>
            <w:vAlign w:val="center"/>
            <w:hideMark/>
          </w:tcPr>
          <w:p w:rsidR="002D430E" w:rsidRPr="0095719A" w:rsidDel="002D430E" w:rsidRDefault="002D430E" w:rsidP="002D430E">
            <w:pPr>
              <w:spacing w:after="0" w:line="240" w:lineRule="auto"/>
              <w:jc w:val="center"/>
              <w:rPr>
                <w:del w:id="660" w:author="Ian Donovan" w:date="2018-08-12T00:02:00Z"/>
                <w:rFonts w:ascii="Calibri" w:eastAsia="Times New Roman" w:hAnsi="Calibri" w:cs="Calibri"/>
                <w:color w:val="000000"/>
                <w:lang w:val="en-NZ" w:eastAsia="en-NZ"/>
              </w:rPr>
            </w:pPr>
            <w:del w:id="661"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
          <w:p w:rsidR="002D430E" w:rsidRPr="0095719A" w:rsidDel="002D430E" w:rsidRDefault="002D430E" w:rsidP="002D430E">
            <w:pPr>
              <w:spacing w:after="0" w:line="240" w:lineRule="auto"/>
              <w:jc w:val="center"/>
              <w:rPr>
                <w:del w:id="662" w:author="Ian Donovan" w:date="2018-08-12T00:02:00Z"/>
                <w:rFonts w:ascii="Calibri" w:eastAsia="Times New Roman" w:hAnsi="Calibri" w:cs="Calibri"/>
                <w:color w:val="000000"/>
                <w:lang w:val="en-NZ" w:eastAsia="en-NZ"/>
              </w:rPr>
            </w:pPr>
            <w:del w:id="663"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
          <w:p w:rsidR="002D430E" w:rsidRPr="0095719A" w:rsidDel="002D430E" w:rsidRDefault="002D430E" w:rsidP="002D430E">
            <w:pPr>
              <w:spacing w:after="0" w:line="240" w:lineRule="auto"/>
              <w:jc w:val="center"/>
              <w:rPr>
                <w:del w:id="664" w:author="Ian Donovan" w:date="2018-08-12T00:02:00Z"/>
                <w:rFonts w:ascii="Calibri" w:eastAsia="Times New Roman" w:hAnsi="Calibri" w:cs="Calibri"/>
                <w:color w:val="000000"/>
                <w:lang w:val="en-NZ" w:eastAsia="en-NZ"/>
              </w:rPr>
            </w:pPr>
            <w:del w:id="665"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
          <w:p w:rsidR="002D430E" w:rsidRPr="0095719A" w:rsidDel="002D430E" w:rsidRDefault="002D430E" w:rsidP="002D430E">
            <w:pPr>
              <w:spacing w:after="0" w:line="240" w:lineRule="auto"/>
              <w:jc w:val="center"/>
              <w:rPr>
                <w:del w:id="666" w:author="Ian Donovan" w:date="2018-08-12T00:02:00Z"/>
                <w:rFonts w:ascii="Calibri" w:eastAsia="Times New Roman" w:hAnsi="Calibri" w:cs="Calibri"/>
                <w:color w:val="000000"/>
                <w:lang w:val="en-NZ" w:eastAsia="en-NZ"/>
              </w:rPr>
            </w:pPr>
            <w:del w:id="667" w:author="Ian Donovan" w:date="2018-08-11T23:53:00Z">
              <w:r w:rsidRPr="0095719A" w:rsidDel="00FE129F">
                <w:rPr>
                  <w:rFonts w:ascii="Calibri" w:eastAsia="Times New Roman" w:hAnsi="Calibri" w:cs="Calibri"/>
                  <w:color w:val="000000"/>
                  <w:lang w:val="en-NZ" w:eastAsia="en-NZ"/>
                </w:rPr>
                <w:delText>AM</w:delText>
              </w:r>
            </w:del>
          </w:p>
        </w:tc>
        <w:tc>
          <w:tcPr>
            <w:tcW w:w="964" w:type="dxa"/>
            <w:tcBorders>
              <w:top w:val="nil"/>
              <w:left w:val="nil"/>
              <w:bottom w:val="single" w:sz="4" w:space="0" w:color="808080"/>
              <w:right w:val="single" w:sz="4" w:space="0" w:color="808080"/>
            </w:tcBorders>
            <w:shd w:val="clear" w:color="auto" w:fill="auto"/>
            <w:noWrap/>
            <w:vAlign w:val="center"/>
            <w:hideMark/>
          </w:tcPr>
          <w:p w:rsidR="002D430E" w:rsidRPr="0095719A" w:rsidDel="002D430E" w:rsidRDefault="002D430E" w:rsidP="002D430E">
            <w:pPr>
              <w:spacing w:after="0" w:line="240" w:lineRule="auto"/>
              <w:jc w:val="center"/>
              <w:rPr>
                <w:del w:id="668" w:author="Ian Donovan" w:date="2018-08-12T00:02:00Z"/>
                <w:rFonts w:ascii="Calibri" w:eastAsia="Times New Roman" w:hAnsi="Calibri" w:cs="Calibri"/>
                <w:color w:val="000000"/>
                <w:lang w:val="en-NZ" w:eastAsia="en-NZ"/>
              </w:rPr>
            </w:pPr>
            <w:del w:id="669" w:author="Ian Donovan" w:date="2018-08-12T00:02:00Z">
              <w:r w:rsidRPr="0095719A" w:rsidDel="002D430E">
                <w:rPr>
                  <w:rFonts w:ascii="Calibri" w:eastAsia="Times New Roman" w:hAnsi="Calibri" w:cs="Calibri"/>
                  <w:color w:val="000000"/>
                  <w:lang w:val="en-NZ" w:eastAsia="en-NZ"/>
                </w:rPr>
                <w:delText> </w:delText>
              </w:r>
            </w:del>
          </w:p>
        </w:tc>
      </w:tr>
      <w:tr w:rsidR="002D430E" w:rsidRPr="0095719A" w:rsidDel="002D430E" w:rsidTr="00A37A64">
        <w:trPr>
          <w:trHeight w:val="20"/>
          <w:del w:id="670" w:author="Ian Donovan" w:date="2018-08-12T00:02:00Z"/>
        </w:trPr>
        <w:tc>
          <w:tcPr>
            <w:tcW w:w="4592" w:type="dxa"/>
            <w:tcBorders>
              <w:top w:val="nil"/>
              <w:left w:val="single" w:sz="4" w:space="0" w:color="808080"/>
              <w:bottom w:val="single" w:sz="4" w:space="0" w:color="808080"/>
              <w:right w:val="single" w:sz="4" w:space="0" w:color="808080"/>
            </w:tcBorders>
            <w:shd w:val="clear" w:color="auto" w:fill="auto"/>
            <w:noWrap/>
            <w:vAlign w:val="center"/>
            <w:hideMark/>
          </w:tcPr>
          <w:p w:rsidR="002D430E" w:rsidRPr="0095719A" w:rsidDel="002D430E" w:rsidRDefault="002D430E" w:rsidP="002D430E">
            <w:pPr>
              <w:spacing w:after="0" w:line="240" w:lineRule="auto"/>
              <w:rPr>
                <w:del w:id="671" w:author="Ian Donovan" w:date="2018-08-12T00:02:00Z"/>
                <w:rFonts w:ascii="Calibri" w:eastAsia="Times New Roman" w:hAnsi="Calibri" w:cs="Calibri"/>
                <w:color w:val="000000"/>
                <w:lang w:val="en-NZ" w:eastAsia="en-NZ"/>
              </w:rPr>
            </w:pPr>
            <w:del w:id="672" w:author="Ian Donovan" w:date="2018-08-12T00:02:00Z">
              <w:r w:rsidRPr="0095719A" w:rsidDel="002D430E">
                <w:rPr>
                  <w:rFonts w:ascii="Calibri" w:eastAsia="Times New Roman" w:hAnsi="Calibri" w:cs="Calibri"/>
                  <w:color w:val="000000"/>
                  <w:lang w:val="en-NZ" w:eastAsia="en-NZ"/>
                </w:rPr>
                <w:delText>Thumbnails</w:delText>
              </w:r>
            </w:del>
          </w:p>
        </w:tc>
        <w:tc>
          <w:tcPr>
            <w:tcW w:w="964" w:type="dxa"/>
            <w:tcBorders>
              <w:top w:val="nil"/>
              <w:left w:val="nil"/>
              <w:bottom w:val="single" w:sz="4" w:space="0" w:color="808080"/>
              <w:right w:val="single" w:sz="4" w:space="0" w:color="808080"/>
            </w:tcBorders>
            <w:shd w:val="clear" w:color="auto" w:fill="auto"/>
            <w:noWrap/>
            <w:vAlign w:val="center"/>
            <w:hideMark/>
          </w:tcPr>
          <w:p w:rsidR="002D430E" w:rsidRPr="0095719A" w:rsidDel="002D430E" w:rsidRDefault="002D430E" w:rsidP="002D430E">
            <w:pPr>
              <w:spacing w:after="0" w:line="240" w:lineRule="auto"/>
              <w:jc w:val="center"/>
              <w:rPr>
                <w:del w:id="673" w:author="Ian Donovan" w:date="2018-08-12T00:02:00Z"/>
                <w:rFonts w:ascii="Calibri" w:eastAsia="Times New Roman" w:hAnsi="Calibri" w:cs="Calibri"/>
                <w:color w:val="000000"/>
                <w:lang w:val="en-NZ" w:eastAsia="en-NZ"/>
              </w:rPr>
            </w:pPr>
            <w:del w:id="674"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
          <w:p w:rsidR="002D430E" w:rsidRPr="0095719A" w:rsidDel="002D430E" w:rsidRDefault="002D430E" w:rsidP="002D430E">
            <w:pPr>
              <w:spacing w:after="0" w:line="240" w:lineRule="auto"/>
              <w:jc w:val="center"/>
              <w:rPr>
                <w:del w:id="675" w:author="Ian Donovan" w:date="2018-08-12T00:02:00Z"/>
                <w:rFonts w:ascii="Calibri" w:eastAsia="Times New Roman" w:hAnsi="Calibri" w:cs="Calibri"/>
                <w:color w:val="000000"/>
                <w:lang w:val="en-NZ" w:eastAsia="en-NZ"/>
              </w:rPr>
            </w:pPr>
            <w:del w:id="676"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
          <w:p w:rsidR="002D430E" w:rsidRPr="0095719A" w:rsidDel="002D430E" w:rsidRDefault="002D430E" w:rsidP="002D430E">
            <w:pPr>
              <w:spacing w:after="0" w:line="240" w:lineRule="auto"/>
              <w:jc w:val="center"/>
              <w:rPr>
                <w:del w:id="677" w:author="Ian Donovan" w:date="2018-08-12T00:02:00Z"/>
                <w:rFonts w:ascii="Calibri" w:eastAsia="Times New Roman" w:hAnsi="Calibri" w:cs="Calibri"/>
                <w:color w:val="000000"/>
                <w:lang w:val="en-NZ" w:eastAsia="en-NZ"/>
              </w:rPr>
            </w:pPr>
            <w:del w:id="678"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
          <w:p w:rsidR="002D430E" w:rsidRPr="0095719A" w:rsidDel="002D430E" w:rsidRDefault="002D430E" w:rsidP="002D430E">
            <w:pPr>
              <w:spacing w:after="0" w:line="240" w:lineRule="auto"/>
              <w:jc w:val="center"/>
              <w:rPr>
                <w:del w:id="679" w:author="Ian Donovan" w:date="2018-08-12T00:02:00Z"/>
                <w:rFonts w:ascii="Calibri" w:eastAsia="Times New Roman" w:hAnsi="Calibri" w:cs="Calibri"/>
                <w:color w:val="000000"/>
                <w:lang w:val="en-NZ" w:eastAsia="en-NZ"/>
              </w:rPr>
            </w:pPr>
            <w:del w:id="680" w:author="Ian Donovan" w:date="2018-08-12T00:02:00Z">
              <w:r w:rsidRPr="0095719A" w:rsidDel="002D430E">
                <w:rPr>
                  <w:rFonts w:ascii="Calibri" w:eastAsia="Times New Roman" w:hAnsi="Calibri" w:cs="Calibri"/>
                  <w:color w:val="000000"/>
                  <w:lang w:val="en-NZ" w:eastAsia="en-NZ"/>
                </w:rPr>
                <w:delText>AM</w:delText>
              </w:r>
            </w:del>
          </w:p>
        </w:tc>
        <w:tc>
          <w:tcPr>
            <w:tcW w:w="964" w:type="dxa"/>
            <w:tcBorders>
              <w:top w:val="nil"/>
              <w:left w:val="nil"/>
              <w:bottom w:val="single" w:sz="4" w:space="0" w:color="808080"/>
              <w:right w:val="single" w:sz="4" w:space="0" w:color="808080"/>
            </w:tcBorders>
            <w:shd w:val="clear" w:color="auto" w:fill="auto"/>
            <w:noWrap/>
            <w:vAlign w:val="center"/>
            <w:hideMark/>
          </w:tcPr>
          <w:p w:rsidR="002D430E" w:rsidRPr="0095719A" w:rsidDel="002D430E" w:rsidRDefault="002D430E" w:rsidP="002D430E">
            <w:pPr>
              <w:spacing w:after="0" w:line="240" w:lineRule="auto"/>
              <w:jc w:val="center"/>
              <w:rPr>
                <w:del w:id="681" w:author="Ian Donovan" w:date="2018-08-12T00:02:00Z"/>
                <w:rFonts w:ascii="Calibri" w:eastAsia="Times New Roman" w:hAnsi="Calibri" w:cs="Calibri"/>
                <w:color w:val="000000"/>
                <w:lang w:val="en-NZ" w:eastAsia="en-NZ"/>
              </w:rPr>
            </w:pPr>
            <w:del w:id="682" w:author="Ian Donovan" w:date="2018-08-12T00:02:00Z">
              <w:r w:rsidRPr="0095719A" w:rsidDel="002D430E">
                <w:rPr>
                  <w:rFonts w:ascii="Calibri" w:eastAsia="Times New Roman" w:hAnsi="Calibri" w:cs="Calibri"/>
                  <w:color w:val="000000"/>
                  <w:lang w:val="en-NZ" w:eastAsia="en-NZ"/>
                </w:rPr>
                <w:delText> </w:delText>
              </w:r>
            </w:del>
          </w:p>
        </w:tc>
      </w:tr>
      <w:tr w:rsidR="002D430E" w:rsidRPr="0095719A" w:rsidDel="002D430E" w:rsidTr="00A37A64">
        <w:trPr>
          <w:trHeight w:val="20"/>
          <w:del w:id="683" w:author="Ian Donovan" w:date="2018-08-12T00:02:00Z"/>
        </w:trPr>
        <w:tc>
          <w:tcPr>
            <w:tcW w:w="4592" w:type="dxa"/>
            <w:tcBorders>
              <w:top w:val="nil"/>
              <w:left w:val="single" w:sz="4" w:space="0" w:color="808080"/>
              <w:bottom w:val="single" w:sz="4" w:space="0" w:color="808080"/>
              <w:right w:val="single" w:sz="4" w:space="0" w:color="808080"/>
            </w:tcBorders>
            <w:shd w:val="clear" w:color="auto" w:fill="auto"/>
            <w:noWrap/>
            <w:vAlign w:val="center"/>
            <w:hideMark/>
          </w:tcPr>
          <w:p w:rsidR="002D430E" w:rsidRPr="0095719A" w:rsidDel="002D430E" w:rsidRDefault="002D430E" w:rsidP="002D430E">
            <w:pPr>
              <w:spacing w:after="0" w:line="240" w:lineRule="auto"/>
              <w:rPr>
                <w:del w:id="684" w:author="Ian Donovan" w:date="2018-08-12T00:02:00Z"/>
                <w:rFonts w:ascii="Calibri" w:eastAsia="Times New Roman" w:hAnsi="Calibri" w:cs="Calibri"/>
                <w:color w:val="000000"/>
                <w:lang w:val="en-NZ" w:eastAsia="en-NZ"/>
              </w:rPr>
            </w:pPr>
            <w:del w:id="685" w:author="Ian Donovan" w:date="2018-08-12T00:02:00Z">
              <w:r w:rsidRPr="0095719A" w:rsidDel="002D430E">
                <w:rPr>
                  <w:rFonts w:ascii="Calibri" w:eastAsia="Times New Roman" w:hAnsi="Calibri" w:cs="Calibri"/>
                  <w:color w:val="000000"/>
                  <w:lang w:val="en-NZ" w:eastAsia="en-NZ"/>
                </w:rPr>
                <w:delText>Windows Defaults and Functionality</w:delText>
              </w:r>
            </w:del>
          </w:p>
        </w:tc>
        <w:tc>
          <w:tcPr>
            <w:tcW w:w="964" w:type="dxa"/>
            <w:tcBorders>
              <w:top w:val="nil"/>
              <w:left w:val="nil"/>
              <w:bottom w:val="single" w:sz="4" w:space="0" w:color="808080"/>
              <w:right w:val="single" w:sz="4" w:space="0" w:color="808080"/>
            </w:tcBorders>
            <w:shd w:val="clear" w:color="auto" w:fill="auto"/>
            <w:noWrap/>
            <w:vAlign w:val="center"/>
            <w:hideMark/>
          </w:tcPr>
          <w:p w:rsidR="002D430E" w:rsidRPr="0095719A" w:rsidDel="002D430E" w:rsidRDefault="002D430E" w:rsidP="002D430E">
            <w:pPr>
              <w:spacing w:after="0" w:line="240" w:lineRule="auto"/>
              <w:rPr>
                <w:del w:id="686" w:author="Ian Donovan" w:date="2018-08-12T00:02:00Z"/>
                <w:rFonts w:ascii="Calibri" w:eastAsia="Times New Roman" w:hAnsi="Calibri" w:cs="Calibri"/>
                <w:color w:val="000000"/>
                <w:lang w:val="en-NZ" w:eastAsia="en-NZ"/>
              </w:rPr>
            </w:pPr>
            <w:del w:id="687"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
          <w:p w:rsidR="002D430E" w:rsidRPr="0095719A" w:rsidDel="002D430E" w:rsidRDefault="002D430E" w:rsidP="002D430E">
            <w:pPr>
              <w:spacing w:after="0" w:line="240" w:lineRule="auto"/>
              <w:jc w:val="center"/>
              <w:rPr>
                <w:del w:id="688" w:author="Ian Donovan" w:date="2018-08-12T00:02:00Z"/>
                <w:rFonts w:ascii="Calibri" w:eastAsia="Times New Roman" w:hAnsi="Calibri" w:cs="Calibri"/>
                <w:color w:val="000000"/>
                <w:lang w:val="en-NZ" w:eastAsia="en-NZ"/>
              </w:rPr>
            </w:pPr>
            <w:del w:id="689"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
          <w:p w:rsidR="002D430E" w:rsidRPr="0095719A" w:rsidDel="002D430E" w:rsidRDefault="002D430E" w:rsidP="002D430E">
            <w:pPr>
              <w:spacing w:after="0" w:line="240" w:lineRule="auto"/>
              <w:jc w:val="center"/>
              <w:rPr>
                <w:del w:id="690" w:author="Ian Donovan" w:date="2018-08-12T00:02:00Z"/>
                <w:rFonts w:ascii="Calibri" w:eastAsia="Times New Roman" w:hAnsi="Calibri" w:cs="Calibri"/>
                <w:color w:val="000000"/>
                <w:lang w:val="en-NZ" w:eastAsia="en-NZ"/>
              </w:rPr>
            </w:pPr>
            <w:del w:id="691"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
          <w:p w:rsidR="002D430E" w:rsidRPr="0095719A" w:rsidDel="002D430E" w:rsidRDefault="002D430E" w:rsidP="002D430E">
            <w:pPr>
              <w:spacing w:after="0" w:line="240" w:lineRule="auto"/>
              <w:jc w:val="center"/>
              <w:rPr>
                <w:del w:id="692" w:author="Ian Donovan" w:date="2018-08-12T00:02:00Z"/>
                <w:rFonts w:ascii="Calibri" w:eastAsia="Times New Roman" w:hAnsi="Calibri" w:cs="Calibri"/>
                <w:color w:val="000000"/>
                <w:lang w:val="en-NZ" w:eastAsia="en-NZ"/>
              </w:rPr>
            </w:pPr>
            <w:del w:id="693" w:author="Ian Donovan" w:date="2018-08-12T00:02:00Z">
              <w:r w:rsidRPr="0095719A" w:rsidDel="002D430E">
                <w:rPr>
                  <w:rFonts w:ascii="Calibri" w:eastAsia="Times New Roman" w:hAnsi="Calibri" w:cs="Calibri"/>
                  <w:color w:val="000000"/>
                  <w:lang w:val="en-NZ" w:eastAsia="en-NZ"/>
                </w:rPr>
                <w:delText>AM</w:delText>
              </w:r>
            </w:del>
          </w:p>
        </w:tc>
        <w:tc>
          <w:tcPr>
            <w:tcW w:w="964" w:type="dxa"/>
            <w:tcBorders>
              <w:top w:val="nil"/>
              <w:left w:val="nil"/>
              <w:bottom w:val="single" w:sz="4" w:space="0" w:color="808080"/>
              <w:right w:val="single" w:sz="4" w:space="0" w:color="808080"/>
            </w:tcBorders>
            <w:shd w:val="clear" w:color="auto" w:fill="auto"/>
            <w:noWrap/>
            <w:vAlign w:val="center"/>
            <w:hideMark/>
          </w:tcPr>
          <w:p w:rsidR="002D430E" w:rsidRPr="0095719A" w:rsidDel="002D430E" w:rsidRDefault="002D430E" w:rsidP="002D430E">
            <w:pPr>
              <w:spacing w:after="0" w:line="240" w:lineRule="auto"/>
              <w:jc w:val="center"/>
              <w:rPr>
                <w:del w:id="694" w:author="Ian Donovan" w:date="2018-08-12T00:02:00Z"/>
                <w:rFonts w:ascii="Calibri" w:eastAsia="Times New Roman" w:hAnsi="Calibri" w:cs="Calibri"/>
                <w:color w:val="000000"/>
                <w:lang w:val="en-NZ" w:eastAsia="en-NZ"/>
              </w:rPr>
            </w:pPr>
            <w:del w:id="695" w:author="Ian Donovan" w:date="2018-08-12T00:02:00Z">
              <w:r w:rsidRPr="0095719A" w:rsidDel="002D430E">
                <w:rPr>
                  <w:rFonts w:ascii="Calibri" w:eastAsia="Times New Roman" w:hAnsi="Calibri" w:cs="Calibri"/>
                  <w:color w:val="000000"/>
                  <w:lang w:val="en-NZ" w:eastAsia="en-NZ"/>
                </w:rPr>
                <w:delText> </w:delText>
              </w:r>
            </w:del>
          </w:p>
        </w:tc>
      </w:tr>
      <w:tr w:rsidR="002D430E" w:rsidRPr="0095719A" w:rsidDel="002D430E" w:rsidTr="00A37A64">
        <w:trPr>
          <w:trHeight w:val="20"/>
          <w:del w:id="696" w:author="Ian Donovan" w:date="2018-08-12T00:02:00Z"/>
        </w:trPr>
        <w:tc>
          <w:tcPr>
            <w:tcW w:w="4592" w:type="dxa"/>
            <w:tcBorders>
              <w:top w:val="nil"/>
              <w:left w:val="single" w:sz="4" w:space="0" w:color="808080"/>
              <w:bottom w:val="single" w:sz="4" w:space="0" w:color="808080"/>
              <w:right w:val="single" w:sz="4" w:space="0" w:color="808080"/>
            </w:tcBorders>
            <w:shd w:val="clear" w:color="auto" w:fill="auto"/>
            <w:noWrap/>
            <w:vAlign w:val="center"/>
            <w:hideMark/>
          </w:tcPr>
          <w:p w:rsidR="002D430E" w:rsidRPr="0095719A" w:rsidDel="002D430E" w:rsidRDefault="002D430E" w:rsidP="002D430E">
            <w:pPr>
              <w:spacing w:after="0" w:line="240" w:lineRule="auto"/>
              <w:rPr>
                <w:del w:id="697" w:author="Ian Donovan" w:date="2018-08-12T00:02:00Z"/>
                <w:rFonts w:ascii="Calibri" w:eastAsia="Times New Roman" w:hAnsi="Calibri" w:cs="Calibri"/>
                <w:color w:val="000000"/>
                <w:lang w:val="en-NZ" w:eastAsia="en-NZ"/>
              </w:rPr>
            </w:pPr>
            <w:del w:id="698" w:author="Ian Donovan" w:date="2018-08-12T00:02:00Z">
              <w:r w:rsidRPr="0095719A" w:rsidDel="002D430E">
                <w:rPr>
                  <w:rFonts w:ascii="Calibri" w:eastAsia="Times New Roman" w:hAnsi="Calibri" w:cs="Calibri"/>
                  <w:color w:val="000000"/>
                  <w:lang w:val="en-NZ" w:eastAsia="en-NZ"/>
                </w:rPr>
                <w:delText>Windows 8 Specific Artifacts</w:delText>
              </w:r>
            </w:del>
          </w:p>
        </w:tc>
        <w:tc>
          <w:tcPr>
            <w:tcW w:w="964" w:type="dxa"/>
            <w:tcBorders>
              <w:top w:val="nil"/>
              <w:left w:val="nil"/>
              <w:bottom w:val="single" w:sz="4" w:space="0" w:color="808080"/>
              <w:right w:val="single" w:sz="4" w:space="0" w:color="808080"/>
            </w:tcBorders>
            <w:shd w:val="clear" w:color="auto" w:fill="auto"/>
            <w:noWrap/>
            <w:vAlign w:val="center"/>
            <w:hideMark/>
          </w:tcPr>
          <w:p w:rsidR="002D430E" w:rsidRPr="0095719A" w:rsidDel="002D430E" w:rsidRDefault="002D430E" w:rsidP="002D430E">
            <w:pPr>
              <w:spacing w:after="0" w:line="240" w:lineRule="auto"/>
              <w:jc w:val="center"/>
              <w:rPr>
                <w:del w:id="699" w:author="Ian Donovan" w:date="2018-08-12T00:02:00Z"/>
                <w:rFonts w:ascii="Calibri" w:eastAsia="Times New Roman" w:hAnsi="Calibri" w:cs="Calibri"/>
                <w:color w:val="000000"/>
                <w:lang w:val="en-NZ" w:eastAsia="en-NZ"/>
              </w:rPr>
            </w:pPr>
            <w:del w:id="700"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
          <w:p w:rsidR="002D430E" w:rsidRPr="0095719A" w:rsidDel="002D430E" w:rsidRDefault="002D430E" w:rsidP="002D430E">
            <w:pPr>
              <w:spacing w:after="0" w:line="240" w:lineRule="auto"/>
              <w:jc w:val="center"/>
              <w:rPr>
                <w:del w:id="701" w:author="Ian Donovan" w:date="2018-08-12T00:02:00Z"/>
                <w:rFonts w:ascii="Calibri" w:eastAsia="Times New Roman" w:hAnsi="Calibri" w:cs="Calibri"/>
                <w:color w:val="000000"/>
                <w:lang w:val="en-NZ" w:eastAsia="en-NZ"/>
              </w:rPr>
            </w:pPr>
            <w:del w:id="702"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
          <w:p w:rsidR="002D430E" w:rsidRPr="0095719A" w:rsidDel="002D430E" w:rsidRDefault="002D430E" w:rsidP="002D430E">
            <w:pPr>
              <w:spacing w:after="0" w:line="240" w:lineRule="auto"/>
              <w:jc w:val="center"/>
              <w:rPr>
                <w:del w:id="703" w:author="Ian Donovan" w:date="2018-08-12T00:02:00Z"/>
                <w:rFonts w:ascii="Calibri" w:eastAsia="Times New Roman" w:hAnsi="Calibri" w:cs="Calibri"/>
                <w:color w:val="000000"/>
                <w:lang w:val="en-NZ" w:eastAsia="en-NZ"/>
              </w:rPr>
            </w:pPr>
            <w:del w:id="704"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
          <w:p w:rsidR="002D430E" w:rsidRPr="0095719A" w:rsidDel="002D430E" w:rsidRDefault="002D430E" w:rsidP="002D430E">
            <w:pPr>
              <w:spacing w:after="0" w:line="240" w:lineRule="auto"/>
              <w:jc w:val="center"/>
              <w:rPr>
                <w:del w:id="705" w:author="Ian Donovan" w:date="2018-08-12T00:02:00Z"/>
                <w:rFonts w:ascii="Calibri" w:eastAsia="Times New Roman" w:hAnsi="Calibri" w:cs="Calibri"/>
                <w:color w:val="000000"/>
                <w:lang w:val="en-NZ" w:eastAsia="en-NZ"/>
              </w:rPr>
            </w:pPr>
            <w:del w:id="706" w:author="Ian Donovan" w:date="2018-08-12T00:02:00Z">
              <w:r w:rsidRPr="0095719A" w:rsidDel="002D430E">
                <w:rPr>
                  <w:rFonts w:ascii="Calibri" w:eastAsia="Times New Roman" w:hAnsi="Calibri" w:cs="Calibri"/>
                  <w:color w:val="000000"/>
                  <w:lang w:val="en-NZ" w:eastAsia="en-NZ"/>
                </w:rPr>
                <w:delText>AM</w:delText>
              </w:r>
            </w:del>
          </w:p>
        </w:tc>
        <w:tc>
          <w:tcPr>
            <w:tcW w:w="964" w:type="dxa"/>
            <w:tcBorders>
              <w:top w:val="nil"/>
              <w:left w:val="nil"/>
              <w:bottom w:val="single" w:sz="4" w:space="0" w:color="808080"/>
              <w:right w:val="single" w:sz="4" w:space="0" w:color="808080"/>
            </w:tcBorders>
            <w:shd w:val="clear" w:color="auto" w:fill="auto"/>
            <w:noWrap/>
            <w:vAlign w:val="center"/>
            <w:hideMark/>
          </w:tcPr>
          <w:p w:rsidR="002D430E" w:rsidRPr="0095719A" w:rsidDel="002D430E" w:rsidRDefault="002D430E" w:rsidP="002D430E">
            <w:pPr>
              <w:spacing w:after="0" w:line="240" w:lineRule="auto"/>
              <w:jc w:val="center"/>
              <w:rPr>
                <w:del w:id="707" w:author="Ian Donovan" w:date="2018-08-12T00:02:00Z"/>
                <w:rFonts w:ascii="Calibri" w:eastAsia="Times New Roman" w:hAnsi="Calibri" w:cs="Calibri"/>
                <w:color w:val="000000"/>
                <w:lang w:val="en-NZ" w:eastAsia="en-NZ"/>
              </w:rPr>
            </w:pPr>
            <w:del w:id="708" w:author="Ian Donovan" w:date="2018-08-12T00:02:00Z">
              <w:r w:rsidRPr="0095719A" w:rsidDel="002D430E">
                <w:rPr>
                  <w:rFonts w:ascii="Calibri" w:eastAsia="Times New Roman" w:hAnsi="Calibri" w:cs="Calibri"/>
                  <w:color w:val="000000"/>
                  <w:lang w:val="en-NZ" w:eastAsia="en-NZ"/>
                </w:rPr>
                <w:delText> </w:delText>
              </w:r>
            </w:del>
          </w:p>
        </w:tc>
      </w:tr>
      <w:tr w:rsidR="002D430E" w:rsidRPr="0095719A" w:rsidDel="002D430E" w:rsidTr="00A37A64">
        <w:trPr>
          <w:trHeight w:val="20"/>
          <w:del w:id="709" w:author="Ian Donovan" w:date="2018-08-12T00:02:00Z"/>
        </w:trPr>
        <w:tc>
          <w:tcPr>
            <w:tcW w:w="4592" w:type="dxa"/>
            <w:tcBorders>
              <w:top w:val="nil"/>
              <w:left w:val="single" w:sz="4" w:space="0" w:color="808080"/>
              <w:bottom w:val="single" w:sz="4" w:space="0" w:color="808080"/>
              <w:right w:val="single" w:sz="4" w:space="0" w:color="808080"/>
            </w:tcBorders>
            <w:shd w:val="clear" w:color="auto" w:fill="auto"/>
            <w:noWrap/>
            <w:vAlign w:val="center"/>
            <w:hideMark/>
          </w:tcPr>
          <w:p w:rsidR="002D430E" w:rsidRPr="0095719A" w:rsidDel="002D430E" w:rsidRDefault="002D430E" w:rsidP="002D430E">
            <w:pPr>
              <w:spacing w:after="0" w:line="240" w:lineRule="auto"/>
              <w:rPr>
                <w:del w:id="710" w:author="Ian Donovan" w:date="2018-08-12T00:02:00Z"/>
                <w:rFonts w:ascii="Calibri" w:eastAsia="Times New Roman" w:hAnsi="Calibri" w:cs="Calibri"/>
                <w:color w:val="000000"/>
                <w:lang w:val="en-NZ" w:eastAsia="en-NZ"/>
              </w:rPr>
            </w:pPr>
            <w:del w:id="711" w:author="Ian Donovan" w:date="2018-08-12T00:02:00Z">
              <w:r w:rsidRPr="0095719A" w:rsidDel="002D430E">
                <w:rPr>
                  <w:rFonts w:ascii="Calibri" w:eastAsia="Times New Roman" w:hAnsi="Calibri" w:cs="Calibri"/>
                  <w:color w:val="000000"/>
                  <w:lang w:val="en-NZ" w:eastAsia="en-NZ"/>
                </w:rPr>
                <w:delText>Windows 10 Specific Artifacts</w:delText>
              </w:r>
            </w:del>
          </w:p>
        </w:tc>
        <w:tc>
          <w:tcPr>
            <w:tcW w:w="964" w:type="dxa"/>
            <w:tcBorders>
              <w:top w:val="nil"/>
              <w:left w:val="nil"/>
              <w:bottom w:val="single" w:sz="4" w:space="0" w:color="808080"/>
              <w:right w:val="single" w:sz="4" w:space="0" w:color="808080"/>
            </w:tcBorders>
            <w:shd w:val="clear" w:color="auto" w:fill="auto"/>
            <w:noWrap/>
            <w:vAlign w:val="center"/>
            <w:hideMark/>
          </w:tcPr>
          <w:p w:rsidR="002D430E" w:rsidRPr="0095719A" w:rsidDel="002D430E" w:rsidRDefault="002D430E" w:rsidP="002D430E">
            <w:pPr>
              <w:spacing w:after="0" w:line="240" w:lineRule="auto"/>
              <w:jc w:val="center"/>
              <w:rPr>
                <w:del w:id="712" w:author="Ian Donovan" w:date="2018-08-12T00:02:00Z"/>
                <w:rFonts w:ascii="Calibri" w:eastAsia="Times New Roman" w:hAnsi="Calibri" w:cs="Calibri"/>
                <w:color w:val="000000"/>
                <w:lang w:val="en-NZ" w:eastAsia="en-NZ"/>
              </w:rPr>
            </w:pPr>
            <w:del w:id="713"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
          <w:p w:rsidR="002D430E" w:rsidRPr="0095719A" w:rsidDel="002D430E" w:rsidRDefault="002D430E" w:rsidP="002D430E">
            <w:pPr>
              <w:spacing w:after="0" w:line="240" w:lineRule="auto"/>
              <w:jc w:val="center"/>
              <w:rPr>
                <w:del w:id="714" w:author="Ian Donovan" w:date="2018-08-12T00:02:00Z"/>
                <w:rFonts w:ascii="Calibri" w:eastAsia="Times New Roman" w:hAnsi="Calibri" w:cs="Calibri"/>
                <w:color w:val="000000"/>
                <w:lang w:val="en-NZ" w:eastAsia="en-NZ"/>
              </w:rPr>
            </w:pPr>
            <w:del w:id="715"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
          <w:p w:rsidR="002D430E" w:rsidRPr="0095719A" w:rsidDel="002D430E" w:rsidRDefault="002D430E" w:rsidP="002D430E">
            <w:pPr>
              <w:spacing w:after="0" w:line="240" w:lineRule="auto"/>
              <w:jc w:val="center"/>
              <w:rPr>
                <w:del w:id="716" w:author="Ian Donovan" w:date="2018-08-12T00:02:00Z"/>
                <w:rFonts w:ascii="Calibri" w:eastAsia="Times New Roman" w:hAnsi="Calibri" w:cs="Calibri"/>
                <w:color w:val="000000"/>
                <w:lang w:val="en-NZ" w:eastAsia="en-NZ"/>
              </w:rPr>
            </w:pPr>
            <w:del w:id="717"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
          <w:p w:rsidR="002D430E" w:rsidRPr="0095719A" w:rsidDel="002D430E" w:rsidRDefault="002D430E" w:rsidP="002D430E">
            <w:pPr>
              <w:spacing w:after="0" w:line="240" w:lineRule="auto"/>
              <w:jc w:val="center"/>
              <w:rPr>
                <w:del w:id="718" w:author="Ian Donovan" w:date="2018-08-12T00:02:00Z"/>
                <w:rFonts w:ascii="Calibri" w:eastAsia="Times New Roman" w:hAnsi="Calibri" w:cs="Calibri"/>
                <w:color w:val="000000"/>
                <w:lang w:val="en-NZ" w:eastAsia="en-NZ"/>
              </w:rPr>
            </w:pPr>
            <w:del w:id="719" w:author="Ian Donovan" w:date="2018-08-12T00:02:00Z">
              <w:r w:rsidRPr="0095719A" w:rsidDel="002D430E">
                <w:rPr>
                  <w:rFonts w:ascii="Calibri" w:eastAsia="Times New Roman" w:hAnsi="Calibri" w:cs="Calibri"/>
                  <w:color w:val="000000"/>
                  <w:lang w:val="en-NZ" w:eastAsia="en-NZ"/>
                </w:rPr>
                <w:delText>PM</w:delText>
              </w:r>
            </w:del>
          </w:p>
        </w:tc>
        <w:tc>
          <w:tcPr>
            <w:tcW w:w="964" w:type="dxa"/>
            <w:tcBorders>
              <w:top w:val="nil"/>
              <w:left w:val="nil"/>
              <w:bottom w:val="single" w:sz="4" w:space="0" w:color="808080"/>
              <w:right w:val="single" w:sz="4" w:space="0" w:color="808080"/>
            </w:tcBorders>
            <w:shd w:val="clear" w:color="auto" w:fill="auto"/>
            <w:noWrap/>
            <w:vAlign w:val="center"/>
            <w:hideMark/>
          </w:tcPr>
          <w:p w:rsidR="002D430E" w:rsidRPr="0095719A" w:rsidDel="002D430E" w:rsidRDefault="002D430E" w:rsidP="002D430E">
            <w:pPr>
              <w:spacing w:after="0" w:line="240" w:lineRule="auto"/>
              <w:jc w:val="center"/>
              <w:rPr>
                <w:del w:id="720" w:author="Ian Donovan" w:date="2018-08-12T00:02:00Z"/>
                <w:rFonts w:ascii="Calibri" w:eastAsia="Times New Roman" w:hAnsi="Calibri" w:cs="Calibri"/>
                <w:color w:val="000000"/>
                <w:lang w:val="en-NZ" w:eastAsia="en-NZ"/>
              </w:rPr>
            </w:pPr>
            <w:del w:id="721" w:author="Ian Donovan" w:date="2018-08-12T00:02:00Z">
              <w:r w:rsidRPr="0095719A" w:rsidDel="002D430E">
                <w:rPr>
                  <w:rFonts w:ascii="Calibri" w:eastAsia="Times New Roman" w:hAnsi="Calibri" w:cs="Calibri"/>
                  <w:color w:val="000000"/>
                  <w:lang w:val="en-NZ" w:eastAsia="en-NZ"/>
                </w:rPr>
                <w:delText> </w:delText>
              </w:r>
            </w:del>
          </w:p>
        </w:tc>
      </w:tr>
      <w:tr w:rsidR="002D430E" w:rsidRPr="0095719A" w:rsidDel="002D430E" w:rsidTr="00A37A64">
        <w:trPr>
          <w:trHeight w:val="20"/>
          <w:del w:id="722" w:author="Ian Donovan" w:date="2018-08-12T00:02:00Z"/>
        </w:trPr>
        <w:tc>
          <w:tcPr>
            <w:tcW w:w="4592" w:type="dxa"/>
            <w:tcBorders>
              <w:top w:val="nil"/>
              <w:left w:val="single" w:sz="4" w:space="0" w:color="808080"/>
              <w:bottom w:val="single" w:sz="4" w:space="0" w:color="808080"/>
              <w:right w:val="single" w:sz="4" w:space="0" w:color="808080"/>
            </w:tcBorders>
            <w:shd w:val="clear" w:color="auto" w:fill="auto"/>
            <w:noWrap/>
            <w:vAlign w:val="center"/>
            <w:hideMark/>
          </w:tcPr>
          <w:p w:rsidR="002D430E" w:rsidRPr="0095719A" w:rsidDel="002D430E" w:rsidRDefault="002D430E" w:rsidP="002D430E">
            <w:pPr>
              <w:spacing w:after="0" w:line="240" w:lineRule="auto"/>
              <w:rPr>
                <w:del w:id="723" w:author="Ian Donovan" w:date="2018-08-12T00:02:00Z"/>
                <w:rFonts w:ascii="Calibri" w:eastAsia="Times New Roman" w:hAnsi="Calibri" w:cs="Calibri"/>
                <w:color w:val="000000"/>
                <w:lang w:val="en-NZ" w:eastAsia="en-NZ"/>
              </w:rPr>
            </w:pPr>
            <w:del w:id="724" w:author="Ian Donovan" w:date="2018-08-12T00:02:00Z">
              <w:r w:rsidRPr="0095719A" w:rsidDel="002D430E">
                <w:rPr>
                  <w:rFonts w:ascii="Calibri" w:eastAsia="Times New Roman" w:hAnsi="Calibri" w:cs="Calibri"/>
                  <w:color w:val="000000"/>
                  <w:lang w:val="en-NZ" w:eastAsia="en-NZ"/>
                </w:rPr>
                <w:delText>Memory Segment</w:delText>
              </w:r>
            </w:del>
          </w:p>
        </w:tc>
        <w:tc>
          <w:tcPr>
            <w:tcW w:w="964" w:type="dxa"/>
            <w:tcBorders>
              <w:top w:val="nil"/>
              <w:left w:val="nil"/>
              <w:bottom w:val="single" w:sz="4" w:space="0" w:color="808080"/>
              <w:right w:val="single" w:sz="4" w:space="0" w:color="808080"/>
            </w:tcBorders>
            <w:shd w:val="clear" w:color="auto" w:fill="auto"/>
            <w:noWrap/>
            <w:vAlign w:val="center"/>
            <w:hideMark/>
          </w:tcPr>
          <w:p w:rsidR="002D430E" w:rsidRPr="0095719A" w:rsidDel="002D430E" w:rsidRDefault="002D430E" w:rsidP="002D430E">
            <w:pPr>
              <w:spacing w:after="0" w:line="240" w:lineRule="auto"/>
              <w:jc w:val="center"/>
              <w:rPr>
                <w:del w:id="725" w:author="Ian Donovan" w:date="2018-08-12T00:02:00Z"/>
                <w:rFonts w:ascii="Calibri" w:eastAsia="Times New Roman" w:hAnsi="Calibri" w:cs="Calibri"/>
                <w:color w:val="000000"/>
                <w:lang w:val="en-NZ" w:eastAsia="en-NZ"/>
              </w:rPr>
            </w:pPr>
            <w:del w:id="726"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
          <w:p w:rsidR="002D430E" w:rsidRPr="0095719A" w:rsidDel="002D430E" w:rsidRDefault="002D430E" w:rsidP="002D430E">
            <w:pPr>
              <w:spacing w:after="0" w:line="240" w:lineRule="auto"/>
              <w:jc w:val="center"/>
              <w:rPr>
                <w:del w:id="727" w:author="Ian Donovan" w:date="2018-08-12T00:02:00Z"/>
                <w:rFonts w:ascii="Calibri" w:eastAsia="Times New Roman" w:hAnsi="Calibri" w:cs="Calibri"/>
                <w:color w:val="000000"/>
                <w:lang w:val="en-NZ" w:eastAsia="en-NZ"/>
              </w:rPr>
            </w:pPr>
            <w:del w:id="728"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
          <w:p w:rsidR="002D430E" w:rsidRPr="0095719A" w:rsidDel="002D430E" w:rsidRDefault="002D430E" w:rsidP="002D430E">
            <w:pPr>
              <w:spacing w:after="0" w:line="240" w:lineRule="auto"/>
              <w:jc w:val="center"/>
              <w:rPr>
                <w:del w:id="729" w:author="Ian Donovan" w:date="2018-08-12T00:02:00Z"/>
                <w:rFonts w:ascii="Calibri" w:eastAsia="Times New Roman" w:hAnsi="Calibri" w:cs="Calibri"/>
                <w:color w:val="000000"/>
                <w:lang w:val="en-NZ" w:eastAsia="en-NZ"/>
              </w:rPr>
            </w:pPr>
            <w:del w:id="730"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
          <w:p w:rsidR="002D430E" w:rsidRPr="0095719A" w:rsidDel="002D430E" w:rsidRDefault="002D430E" w:rsidP="002D430E">
            <w:pPr>
              <w:spacing w:after="0" w:line="240" w:lineRule="auto"/>
              <w:jc w:val="center"/>
              <w:rPr>
                <w:del w:id="731" w:author="Ian Donovan" w:date="2018-08-12T00:02:00Z"/>
                <w:rFonts w:ascii="Calibri" w:eastAsia="Times New Roman" w:hAnsi="Calibri" w:cs="Calibri"/>
                <w:color w:val="000000"/>
                <w:lang w:val="en-NZ" w:eastAsia="en-NZ"/>
              </w:rPr>
            </w:pPr>
            <w:del w:id="732" w:author="Ian Donovan" w:date="2018-08-12T00:02:00Z">
              <w:r w:rsidRPr="0095719A" w:rsidDel="002D430E">
                <w:rPr>
                  <w:rFonts w:ascii="Calibri" w:eastAsia="Times New Roman" w:hAnsi="Calibri" w:cs="Calibri"/>
                  <w:color w:val="000000"/>
                  <w:lang w:val="en-NZ" w:eastAsia="en-NZ"/>
                </w:rPr>
                <w:delText> </w:delText>
              </w:r>
            </w:del>
          </w:p>
        </w:tc>
        <w:tc>
          <w:tcPr>
            <w:tcW w:w="964" w:type="dxa"/>
            <w:tcBorders>
              <w:top w:val="nil"/>
              <w:left w:val="nil"/>
              <w:bottom w:val="single" w:sz="4" w:space="0" w:color="808080"/>
              <w:right w:val="single" w:sz="4" w:space="0" w:color="808080"/>
            </w:tcBorders>
            <w:shd w:val="clear" w:color="auto" w:fill="auto"/>
            <w:noWrap/>
            <w:vAlign w:val="center"/>
            <w:hideMark/>
          </w:tcPr>
          <w:p w:rsidR="002D430E" w:rsidRPr="0095719A" w:rsidDel="002D430E" w:rsidRDefault="002D430E" w:rsidP="002D430E">
            <w:pPr>
              <w:spacing w:after="0" w:line="240" w:lineRule="auto"/>
              <w:jc w:val="center"/>
              <w:rPr>
                <w:del w:id="733" w:author="Ian Donovan" w:date="2018-08-12T00:02:00Z"/>
                <w:rFonts w:ascii="Calibri" w:eastAsia="Times New Roman" w:hAnsi="Calibri" w:cs="Calibri"/>
                <w:color w:val="000000"/>
                <w:lang w:val="en-NZ" w:eastAsia="en-NZ"/>
              </w:rPr>
            </w:pPr>
            <w:del w:id="734" w:author="Ian Donovan" w:date="2018-08-12T00:02:00Z">
              <w:r w:rsidRPr="0095719A" w:rsidDel="002D430E">
                <w:rPr>
                  <w:rFonts w:ascii="Calibri" w:eastAsia="Times New Roman" w:hAnsi="Calibri" w:cs="Calibri"/>
                  <w:color w:val="000000"/>
                  <w:lang w:val="en-NZ" w:eastAsia="en-NZ"/>
                </w:rPr>
                <w:delText>AM/PM</w:delText>
              </w:r>
            </w:del>
          </w:p>
        </w:tc>
      </w:tr>
    </w:tbl>
    <w:p w:rsidR="00D171F7" w:rsidRDefault="00D171F7" w:rsidP="00D171F7"/>
    <w:p w:rsidR="00D171F7" w:rsidDel="002D430E" w:rsidRDefault="00D171F7" w:rsidP="00D171F7">
      <w:pPr>
        <w:rPr>
          <w:del w:id="735" w:author="Ian Donovan" w:date="2018-08-12T00:03:00Z"/>
        </w:rPr>
      </w:pPr>
      <w:del w:id="736" w:author="Ian Donovan" w:date="2018-08-11T23:48:00Z">
        <w:r w:rsidDel="00ED79D4">
          <w:br w:type="page"/>
        </w:r>
      </w:del>
    </w:p>
    <w:p w:rsidR="00D171F7" w:rsidRDefault="00D171F7" w:rsidP="00D171F7"/>
    <w:sectPr w:rsidR="00D171F7" w:rsidSect="00DF6B3C">
      <w:headerReference w:type="default" r:id="rId15"/>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F27" w:rsidRDefault="00230F27" w:rsidP="00B648D1">
      <w:pPr>
        <w:spacing w:after="0" w:line="240" w:lineRule="auto"/>
      </w:pPr>
      <w:r>
        <w:separator/>
      </w:r>
    </w:p>
  </w:endnote>
  <w:endnote w:type="continuationSeparator" w:id="0">
    <w:p w:rsidR="00230F27" w:rsidRDefault="00230F27" w:rsidP="00B64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Open Sans">
    <w:altName w:val="Cambria"/>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29F" w:rsidRPr="004364BD" w:rsidRDefault="00FE129F" w:rsidP="004364BD">
    <w:pPr>
      <w:pStyle w:val="Footer"/>
      <w:jc w:val="center"/>
    </w:pPr>
    <w:r>
      <w:t>v1.1</w:t>
    </w:r>
    <w:r>
      <w:ptab w:relativeTo="margin" w:alignment="center" w:leader="none"/>
    </w:r>
    <w:r>
      <w:t xml:space="preserve">© </w:t>
    </w:r>
    <w:del w:id="3" w:author="Ian Donovan" w:date="2018-08-11T23:06:00Z">
      <w:r w:rsidDel="00752936">
        <w:delText xml:space="preserve">2019-2020 </w:delText>
      </w:r>
    </w:del>
    <w:r>
      <w:t>IACIS</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40</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F27" w:rsidRDefault="00230F27" w:rsidP="00B648D1">
      <w:pPr>
        <w:spacing w:after="0" w:line="240" w:lineRule="auto"/>
      </w:pPr>
      <w:r>
        <w:separator/>
      </w:r>
    </w:p>
  </w:footnote>
  <w:footnote w:type="continuationSeparator" w:id="0">
    <w:p w:rsidR="00230F27" w:rsidRDefault="00230F27" w:rsidP="00B64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29F" w:rsidRDefault="00FE129F" w:rsidP="004364BD">
    <w:pPr>
      <w:pStyle w:val="Header"/>
    </w:pPr>
    <w:bookmarkStart w:id="737" w:name="_Hlk521505458"/>
    <w:r>
      <w:ptab w:relativeTo="margin" w:alignment="center" w:leader="none"/>
    </w:r>
    <w:r>
      <w:t>Syllabus</w:t>
    </w:r>
    <w:r>
      <w:ptab w:relativeTo="margin" w:alignment="right" w:leader="none"/>
    </w:r>
  </w:p>
  <w:bookmarkEnd w:id="737"/>
  <w:p w:rsidR="00FE129F" w:rsidRDefault="00FE1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7601"/>
    <w:multiLevelType w:val="hybridMultilevel"/>
    <w:tmpl w:val="864A4C9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12B25843"/>
    <w:multiLevelType w:val="hybridMultilevel"/>
    <w:tmpl w:val="769CC164"/>
    <w:lvl w:ilvl="0" w:tplc="E23A73F6">
      <w:numFmt w:val="bullet"/>
      <w:lvlText w:val="-"/>
      <w:lvlJc w:val="left"/>
      <w:pPr>
        <w:ind w:left="720" w:hanging="360"/>
      </w:pPr>
      <w:rPr>
        <w:rFonts w:ascii="Open Sans" w:eastAsia="Times New Roman" w:hAnsi="Open San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83004CB"/>
    <w:multiLevelType w:val="hybridMultilevel"/>
    <w:tmpl w:val="2AB2503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31DD2ABC"/>
    <w:multiLevelType w:val="hybridMultilevel"/>
    <w:tmpl w:val="2AB2503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1FE1730"/>
    <w:multiLevelType w:val="hybridMultilevel"/>
    <w:tmpl w:val="06A2B018"/>
    <w:lvl w:ilvl="0" w:tplc="2328F7B2">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35A46EF"/>
    <w:multiLevelType w:val="hybridMultilevel"/>
    <w:tmpl w:val="FDA0ABD6"/>
    <w:lvl w:ilvl="0" w:tplc="2328F7B2">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B4A3C6B"/>
    <w:multiLevelType w:val="hybridMultilevel"/>
    <w:tmpl w:val="6E0E85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037397C"/>
    <w:multiLevelType w:val="hybridMultilevel"/>
    <w:tmpl w:val="389073CE"/>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51B97E75"/>
    <w:multiLevelType w:val="hybridMultilevel"/>
    <w:tmpl w:val="C10A44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3D7294C"/>
    <w:multiLevelType w:val="hybridMultilevel"/>
    <w:tmpl w:val="FD847B2E"/>
    <w:lvl w:ilvl="0" w:tplc="7BFA86BC">
      <w:start w:val="1"/>
      <w:numFmt w:val="lowerLetter"/>
      <w:lvlText w:val="%1)"/>
      <w:lvlJc w:val="left"/>
      <w:pPr>
        <w:ind w:left="1440" w:hanging="360"/>
      </w:pPr>
      <w:rPr>
        <w:rFonts w:cs="Times New Roman"/>
        <w:b w:val="0"/>
      </w:rPr>
    </w:lvl>
    <w:lvl w:ilvl="1" w:tplc="FBA231EE">
      <w:start w:val="1"/>
      <w:numFmt w:val="lowerLetter"/>
      <w:lvlText w:val="%2."/>
      <w:lvlJc w:val="left"/>
      <w:pPr>
        <w:ind w:left="2265" w:hanging="465"/>
      </w:pPr>
      <w:rPr>
        <w:rFonts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57051200"/>
    <w:multiLevelType w:val="hybridMultilevel"/>
    <w:tmpl w:val="654C914E"/>
    <w:lvl w:ilvl="0" w:tplc="2328F7B2">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A4F6472"/>
    <w:multiLevelType w:val="hybridMultilevel"/>
    <w:tmpl w:val="9AE00094"/>
    <w:lvl w:ilvl="0" w:tplc="2328F7B2">
      <w:start w:val="1"/>
      <w:numFmt w:val="upperRoman"/>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676D7D82"/>
    <w:multiLevelType w:val="hybridMultilevel"/>
    <w:tmpl w:val="33DE3986"/>
    <w:lvl w:ilvl="0" w:tplc="3E06C558">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7D7A01EB"/>
    <w:multiLevelType w:val="hybridMultilevel"/>
    <w:tmpl w:val="0868F938"/>
    <w:lvl w:ilvl="0" w:tplc="8A846402">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9"/>
  </w:num>
  <w:num w:numId="3">
    <w:abstractNumId w:val="12"/>
  </w:num>
  <w:num w:numId="4">
    <w:abstractNumId w:val="7"/>
  </w:num>
  <w:num w:numId="5">
    <w:abstractNumId w:val="0"/>
  </w:num>
  <w:num w:numId="6">
    <w:abstractNumId w:val="2"/>
  </w:num>
  <w:num w:numId="7">
    <w:abstractNumId w:val="13"/>
  </w:num>
  <w:num w:numId="8">
    <w:abstractNumId w:val="8"/>
  </w:num>
  <w:num w:numId="9">
    <w:abstractNumId w:val="1"/>
  </w:num>
  <w:num w:numId="10">
    <w:abstractNumId w:val="4"/>
  </w:num>
  <w:num w:numId="11">
    <w:abstractNumId w:val="5"/>
  </w:num>
  <w:num w:numId="12">
    <w:abstractNumId w:val="10"/>
  </w:num>
  <w:num w:numId="13">
    <w:abstractNumId w:val="11"/>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 Donovan">
    <w15:presenceInfo w15:providerId="None" w15:userId="Ian Donov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9A"/>
    <w:rsid w:val="000734E7"/>
    <w:rsid w:val="000A6DA4"/>
    <w:rsid w:val="001B4197"/>
    <w:rsid w:val="00230F27"/>
    <w:rsid w:val="0023235B"/>
    <w:rsid w:val="00247049"/>
    <w:rsid w:val="002D3C13"/>
    <w:rsid w:val="002D430E"/>
    <w:rsid w:val="003B4D2D"/>
    <w:rsid w:val="003D25FE"/>
    <w:rsid w:val="004364BD"/>
    <w:rsid w:val="00467C64"/>
    <w:rsid w:val="004B4C72"/>
    <w:rsid w:val="004E16B2"/>
    <w:rsid w:val="00527596"/>
    <w:rsid w:val="00610EBC"/>
    <w:rsid w:val="006B3DA2"/>
    <w:rsid w:val="00721BC0"/>
    <w:rsid w:val="007348DC"/>
    <w:rsid w:val="007473EB"/>
    <w:rsid w:val="00752936"/>
    <w:rsid w:val="00820956"/>
    <w:rsid w:val="0083476D"/>
    <w:rsid w:val="00902942"/>
    <w:rsid w:val="00910C0E"/>
    <w:rsid w:val="0095719A"/>
    <w:rsid w:val="00962BFD"/>
    <w:rsid w:val="009772A8"/>
    <w:rsid w:val="009F0E17"/>
    <w:rsid w:val="00A0460D"/>
    <w:rsid w:val="00A37A64"/>
    <w:rsid w:val="00A46776"/>
    <w:rsid w:val="00A624F0"/>
    <w:rsid w:val="00B370DD"/>
    <w:rsid w:val="00B41947"/>
    <w:rsid w:val="00B648D1"/>
    <w:rsid w:val="00B66FA2"/>
    <w:rsid w:val="00B97339"/>
    <w:rsid w:val="00C937E4"/>
    <w:rsid w:val="00CD67B0"/>
    <w:rsid w:val="00CE5E31"/>
    <w:rsid w:val="00D171F7"/>
    <w:rsid w:val="00DB5945"/>
    <w:rsid w:val="00DF0399"/>
    <w:rsid w:val="00DF526E"/>
    <w:rsid w:val="00DF6B3C"/>
    <w:rsid w:val="00E30D81"/>
    <w:rsid w:val="00E8558E"/>
    <w:rsid w:val="00ED79D4"/>
    <w:rsid w:val="00F23B7C"/>
    <w:rsid w:val="00F53ECF"/>
    <w:rsid w:val="00FE12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4A567-0342-44F6-8F3B-E84A5E1F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648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46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046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7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8D1"/>
    <w:rPr>
      <w:lang w:val="en-GB"/>
    </w:rPr>
  </w:style>
  <w:style w:type="paragraph" w:styleId="Footer">
    <w:name w:val="footer"/>
    <w:basedOn w:val="Normal"/>
    <w:link w:val="FooterChar"/>
    <w:uiPriority w:val="99"/>
    <w:unhideWhenUsed/>
    <w:rsid w:val="00B64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8D1"/>
    <w:rPr>
      <w:lang w:val="en-GB"/>
    </w:rPr>
  </w:style>
  <w:style w:type="paragraph" w:customStyle="1" w:styleId="IACIS-H1">
    <w:name w:val="IACIS - H1"/>
    <w:basedOn w:val="Heading1"/>
    <w:next w:val="Normal"/>
    <w:link w:val="IACIS-H1Char"/>
    <w:qFormat/>
    <w:rsid w:val="00B648D1"/>
    <w:pPr>
      <w:keepNext w:val="0"/>
      <w:keepLines w:val="0"/>
      <w:pBdr>
        <w:bottom w:val="single" w:sz="8" w:space="4" w:color="4F81BD"/>
      </w:pBdr>
      <w:spacing w:before="0" w:after="160" w:line="276" w:lineRule="auto"/>
    </w:pPr>
    <w:rPr>
      <w:rFonts w:ascii="Arial" w:eastAsia="Calibri" w:hAnsi="Arial" w:cs="Times New Roman"/>
      <w:color w:val="4F81BD"/>
      <w:spacing w:val="5"/>
      <w:kern w:val="28"/>
      <w:sz w:val="24"/>
      <w:szCs w:val="40"/>
      <w:lang w:val="en-US"/>
    </w:rPr>
  </w:style>
  <w:style w:type="character" w:customStyle="1" w:styleId="IACIS-H1Char">
    <w:name w:val="IACIS - H1 Char"/>
    <w:basedOn w:val="Heading1Char"/>
    <w:link w:val="IACIS-H1"/>
    <w:rsid w:val="00B648D1"/>
    <w:rPr>
      <w:rFonts w:ascii="Arial" w:eastAsia="Calibri" w:hAnsi="Arial" w:cs="Times New Roman"/>
      <w:color w:val="4F81BD"/>
      <w:spacing w:val="5"/>
      <w:kern w:val="28"/>
      <w:sz w:val="24"/>
      <w:szCs w:val="40"/>
      <w:lang w:val="en-US"/>
    </w:rPr>
  </w:style>
  <w:style w:type="character" w:customStyle="1" w:styleId="Heading1Char">
    <w:name w:val="Heading 1 Char"/>
    <w:basedOn w:val="DefaultParagraphFont"/>
    <w:link w:val="Heading1"/>
    <w:uiPriority w:val="9"/>
    <w:rsid w:val="00B648D1"/>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B648D1"/>
    <w:pPr>
      <w:outlineLvl w:val="9"/>
    </w:pPr>
    <w:rPr>
      <w:lang w:val="en-US"/>
    </w:rPr>
  </w:style>
  <w:style w:type="paragraph" w:styleId="TOC1">
    <w:name w:val="toc 1"/>
    <w:basedOn w:val="Normal"/>
    <w:next w:val="Normal"/>
    <w:autoRedefine/>
    <w:uiPriority w:val="39"/>
    <w:unhideWhenUsed/>
    <w:rsid w:val="00B648D1"/>
    <w:pPr>
      <w:spacing w:after="100"/>
    </w:pPr>
  </w:style>
  <w:style w:type="paragraph" w:styleId="TOC2">
    <w:name w:val="toc 2"/>
    <w:basedOn w:val="Normal"/>
    <w:next w:val="Normal"/>
    <w:autoRedefine/>
    <w:uiPriority w:val="39"/>
    <w:unhideWhenUsed/>
    <w:rsid w:val="00B648D1"/>
    <w:pPr>
      <w:spacing w:after="100"/>
      <w:ind w:left="220"/>
    </w:pPr>
  </w:style>
  <w:style w:type="paragraph" w:styleId="TOC3">
    <w:name w:val="toc 3"/>
    <w:basedOn w:val="Normal"/>
    <w:next w:val="Normal"/>
    <w:autoRedefine/>
    <w:uiPriority w:val="39"/>
    <w:unhideWhenUsed/>
    <w:rsid w:val="00B648D1"/>
    <w:pPr>
      <w:spacing w:after="100"/>
      <w:ind w:left="440"/>
    </w:pPr>
  </w:style>
  <w:style w:type="character" w:styleId="Hyperlink">
    <w:name w:val="Hyperlink"/>
    <w:basedOn w:val="DefaultParagraphFont"/>
    <w:uiPriority w:val="99"/>
    <w:unhideWhenUsed/>
    <w:rsid w:val="00B648D1"/>
    <w:rPr>
      <w:color w:val="0563C1" w:themeColor="hyperlink"/>
      <w:u w:val="single"/>
    </w:rPr>
  </w:style>
  <w:style w:type="paragraph" w:styleId="ListParagraph">
    <w:name w:val="List Paragraph"/>
    <w:basedOn w:val="Normal"/>
    <w:uiPriority w:val="34"/>
    <w:qFormat/>
    <w:rsid w:val="00721BC0"/>
    <w:pPr>
      <w:spacing w:after="200" w:line="276" w:lineRule="auto"/>
      <w:ind w:left="720"/>
      <w:contextualSpacing/>
    </w:pPr>
    <w:rPr>
      <w:rFonts w:ascii="Calibri" w:eastAsia="Calibri" w:hAnsi="Calibri" w:cs="Times New Roman"/>
      <w:lang w:val="en-US"/>
    </w:rPr>
  </w:style>
  <w:style w:type="paragraph" w:styleId="NoSpacing">
    <w:name w:val="No Spacing"/>
    <w:link w:val="NoSpacingChar"/>
    <w:qFormat/>
    <w:rsid w:val="00962BFD"/>
    <w:pPr>
      <w:spacing w:after="0" w:line="240" w:lineRule="auto"/>
    </w:pPr>
    <w:rPr>
      <w:color w:val="44546A" w:themeColor="text2"/>
      <w:sz w:val="20"/>
      <w:szCs w:val="20"/>
      <w:lang w:val="en-US"/>
    </w:rPr>
  </w:style>
  <w:style w:type="character" w:customStyle="1" w:styleId="NoSpacingChar">
    <w:name w:val="No Spacing Char"/>
    <w:link w:val="NoSpacing"/>
    <w:locked/>
    <w:rsid w:val="00962BFD"/>
    <w:rPr>
      <w:color w:val="44546A" w:themeColor="text2"/>
      <w:sz w:val="20"/>
      <w:szCs w:val="20"/>
      <w:lang w:val="en-US"/>
    </w:rPr>
  </w:style>
  <w:style w:type="paragraph" w:styleId="BalloonText">
    <w:name w:val="Balloon Text"/>
    <w:basedOn w:val="Normal"/>
    <w:link w:val="BalloonTextChar"/>
    <w:uiPriority w:val="99"/>
    <w:semiHidden/>
    <w:unhideWhenUsed/>
    <w:rsid w:val="00A37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A64"/>
    <w:rPr>
      <w:rFonts w:ascii="Segoe UI" w:hAnsi="Segoe UI" w:cs="Segoe UI"/>
      <w:sz w:val="18"/>
      <w:szCs w:val="18"/>
      <w:lang w:val="en-GB"/>
    </w:rPr>
  </w:style>
  <w:style w:type="character" w:customStyle="1" w:styleId="Heading2Char">
    <w:name w:val="Heading 2 Char"/>
    <w:basedOn w:val="DefaultParagraphFont"/>
    <w:link w:val="Heading2"/>
    <w:uiPriority w:val="9"/>
    <w:rsid w:val="00A0460D"/>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A0460D"/>
    <w:rPr>
      <w:rFonts w:asciiTheme="majorHAnsi" w:eastAsiaTheme="majorEastAsia" w:hAnsiTheme="majorHAnsi" w:cstheme="majorBidi"/>
      <w:color w:val="1F3763"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F048E087F72C4088E96D5758F29F82" ma:contentTypeVersion="6" ma:contentTypeDescription="Create a new document." ma:contentTypeScope="" ma:versionID="92555b74722c97417d9e02e7eca9d1a7">
  <xsd:schema xmlns:xsd="http://www.w3.org/2001/XMLSchema" xmlns:xs="http://www.w3.org/2001/XMLSchema" xmlns:p="http://schemas.microsoft.com/office/2006/metadata/properties" xmlns:ns2="2a7cfd02-0406-4739-b628-13d377ae6ba7" xmlns:ns3="22187db0-01e3-43a5-ae6e-e10cd92e92d9" targetNamespace="http://schemas.microsoft.com/office/2006/metadata/properties" ma:root="true" ma:fieldsID="2f9823b22ee2fd1c9e36c8e12f0b5f52" ns2:_="" ns3:_="">
    <xsd:import namespace="2a7cfd02-0406-4739-b628-13d377ae6ba7"/>
    <xsd:import namespace="22187db0-01e3-43a5-ae6e-e10cd92e92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Statu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cfd02-0406-4739-b628-13d377ae6b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187db0-01e3-43a5-ae6e-e10cd92e92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Status" ma:index="12" nillable="true" ma:displayName="Status" ma:internalName="Status">
      <xsd:simpleType>
        <xsd:restriction base="dms:Choice">
          <xsd:enumeration value="Ready for QA"/>
          <xsd:enumeration value="QA Reviewing"/>
          <xsd:enumeration value="QA Reviewed - needs attention"/>
          <xsd:enumeration value="QA Reviewed - can be released"/>
          <xsd:enumeration value="With Chair Post QA for edits"/>
          <xsd:enumeration value="With Chair Final Approval"/>
          <xsd:enumeration value="Approved by Chair for Release and Ready to Print"/>
        </xsd:restriction>
      </xsd:simpleType>
    </xsd:element>
    <xsd:element name="Comments" ma:index="13"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22187db0-01e3-43a5-ae6e-e10cd92e92d9">Ready for QA</Status>
    <Comments xmlns="22187db0-01e3-43a5-ae6e-e10cd92e92d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D8930-1012-4B49-BBFB-D569AF0B2F83}">
  <ds:schemaRefs>
    <ds:schemaRef ds:uri="http://schemas.microsoft.com/sharepoint/v3/contenttype/forms"/>
  </ds:schemaRefs>
</ds:datastoreItem>
</file>

<file path=customXml/itemProps2.xml><?xml version="1.0" encoding="utf-8"?>
<ds:datastoreItem xmlns:ds="http://schemas.openxmlformats.org/officeDocument/2006/customXml" ds:itemID="{E6C91013-CAAD-48B7-BB82-754BFCAFCA17}">
  <ds:schemaRefs>
    <ds:schemaRef ds:uri="http://schemas.microsoft.com/office/2006/metadata/contentType"/>
    <ds:schemaRef ds:uri="http://schemas.microsoft.com/office/2006/metadata/properties/metaAttributes"/>
    <ds:schemaRef ds:uri="http://www.w3.org/2000/xmlns/"/>
    <ds:schemaRef ds:uri="http://www.w3.org/2001/XMLSchema"/>
    <ds:schemaRef ds:uri="2a7cfd02-0406-4739-b628-13d377ae6ba7"/>
    <ds:schemaRef ds:uri="22187db0-01e3-43a5-ae6e-e10cd92e92d9"/>
  </ds:schemaRefs>
</ds:datastoreItem>
</file>

<file path=customXml/itemProps3.xml><?xml version="1.0" encoding="utf-8"?>
<ds:datastoreItem xmlns:ds="http://schemas.openxmlformats.org/officeDocument/2006/customXml" ds:itemID="{483CB085-942C-47CD-B97A-6388C4AE8AE7}">
  <ds:schemaRefs>
    <ds:schemaRef ds:uri="http://schemas.microsoft.com/office/2006/metadata/properties"/>
    <ds:schemaRef ds:uri="http://www.w3.org/2000/xmlns/"/>
    <ds:schemaRef ds:uri="22187db0-01e3-43a5-ae6e-e10cd92e92d9"/>
    <ds:schemaRef ds:uri="http://www.w3.org/2001/XMLSchema-instance"/>
  </ds:schemaRefs>
</ds:datastoreItem>
</file>

<file path=customXml/itemProps4.xml><?xml version="1.0" encoding="utf-8"?>
<ds:datastoreItem xmlns:ds="http://schemas.openxmlformats.org/officeDocument/2006/customXml" ds:itemID="{6D6B8C41-E7C5-0A4D-8FEF-C71E260C149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2645</Words>
  <Characters>15080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Donovan</dc:creator>
  <cp:keywords/>
  <dc:description/>
  <cp:lastModifiedBy>Mark Baker</cp:lastModifiedBy>
  <cp:revision>2</cp:revision>
  <dcterms:created xsi:type="dcterms:W3CDTF">2018-08-12T14:37:00Z</dcterms:created>
  <dcterms:modified xsi:type="dcterms:W3CDTF">2018-08-12T14:37:00Z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0x0101004BF048E087F72C4088E96D5758F29F82</vt:lpwstr>
  </property>
</Properties>
</file>